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A8" w:rsidRPr="0080035E" w:rsidRDefault="00D65EA8" w:rsidP="00607FAB">
      <w:pPr>
        <w:pStyle w:val="Default"/>
        <w:jc w:val="center"/>
        <w:rPr>
          <w:b/>
          <w:caps/>
          <w:sz w:val="22"/>
          <w:szCs w:val="22"/>
        </w:rPr>
      </w:pPr>
      <w:r w:rsidRPr="0080035E">
        <w:rPr>
          <w:b/>
          <w:caps/>
          <w:sz w:val="22"/>
          <w:szCs w:val="22"/>
        </w:rPr>
        <w:t>МИНИСТЕРСТВО образования красноярскОГО краЯ</w:t>
      </w:r>
    </w:p>
    <w:p w:rsidR="00D6590A" w:rsidRPr="0080035E" w:rsidRDefault="00D6590A" w:rsidP="00D65EA8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D65EA8" w:rsidRPr="0080035E" w:rsidRDefault="00D65EA8" w:rsidP="00D65EA8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80035E">
        <w:rPr>
          <w:b/>
          <w:caps/>
          <w:sz w:val="22"/>
          <w:szCs w:val="22"/>
        </w:rPr>
        <w:t xml:space="preserve">краевое государственное бюджетное </w:t>
      </w:r>
      <w:r w:rsidR="00700DC9" w:rsidRPr="0080035E">
        <w:rPr>
          <w:b/>
          <w:caps/>
          <w:sz w:val="22"/>
          <w:szCs w:val="22"/>
        </w:rPr>
        <w:t>профессионально</w:t>
      </w:r>
      <w:r w:rsidR="00700DC9">
        <w:rPr>
          <w:b/>
          <w:caps/>
          <w:sz w:val="22"/>
          <w:szCs w:val="22"/>
        </w:rPr>
        <w:t>Е</w:t>
      </w:r>
      <w:r w:rsidR="00700DC9" w:rsidRPr="0080035E">
        <w:rPr>
          <w:b/>
          <w:caps/>
          <w:sz w:val="22"/>
          <w:szCs w:val="22"/>
        </w:rPr>
        <w:t xml:space="preserve"> </w:t>
      </w:r>
      <w:r w:rsidRPr="0080035E">
        <w:rPr>
          <w:b/>
          <w:caps/>
          <w:sz w:val="22"/>
          <w:szCs w:val="22"/>
        </w:rPr>
        <w:t>образовательное учреждение</w:t>
      </w:r>
    </w:p>
    <w:p w:rsidR="00D65EA8" w:rsidRPr="0080035E" w:rsidRDefault="00700DC9" w:rsidP="00061BEC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«ЭВЕНКИЙСКИЙ МНОГОПРОФИЛЬНЫЙ ТЕХНИКУИМ»</w:t>
      </w:r>
    </w:p>
    <w:p w:rsidR="00D65EA8" w:rsidRPr="0080035E" w:rsidRDefault="00D65EA8" w:rsidP="00D65EA8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  <w:vertAlign w:val="superscript"/>
        </w:rPr>
      </w:pPr>
      <w:r w:rsidRPr="0080035E">
        <w:rPr>
          <w:b/>
          <w:caps/>
          <w:sz w:val="22"/>
          <w:szCs w:val="22"/>
        </w:rPr>
        <w:t>кгб</w:t>
      </w:r>
      <w:r w:rsidR="00700DC9">
        <w:rPr>
          <w:b/>
          <w:caps/>
          <w:sz w:val="22"/>
          <w:szCs w:val="22"/>
        </w:rPr>
        <w:t>п</w:t>
      </w:r>
      <w:r w:rsidRPr="0080035E">
        <w:rPr>
          <w:b/>
          <w:caps/>
          <w:sz w:val="22"/>
          <w:szCs w:val="22"/>
        </w:rPr>
        <w:t xml:space="preserve">оу </w:t>
      </w:r>
      <w:r w:rsidR="00700DC9" w:rsidRPr="00700DC9">
        <w:rPr>
          <w:b/>
          <w:caps/>
          <w:sz w:val="22"/>
          <w:szCs w:val="22"/>
        </w:rPr>
        <w:t>«ЭВЕНКИЙСКИЙ МНОГОПРОФИЛЬНЫЙ ТЕХНИКУМ»</w:t>
      </w:r>
    </w:p>
    <w:p w:rsidR="00D65EA8" w:rsidRPr="00717B6B" w:rsidRDefault="00D65EA8" w:rsidP="00D65EA8">
      <w:pPr>
        <w:widowControl w:val="0"/>
        <w:suppressAutoHyphens/>
        <w:autoSpaceDE w:val="0"/>
        <w:autoSpaceDN w:val="0"/>
        <w:adjustRightInd w:val="0"/>
        <w:jc w:val="center"/>
      </w:pPr>
    </w:p>
    <w:p w:rsidR="00D65EA8" w:rsidRPr="00717B6B" w:rsidRDefault="00D65EA8" w:rsidP="00D65EA8">
      <w:pPr>
        <w:widowControl w:val="0"/>
        <w:suppressAutoHyphens/>
        <w:autoSpaceDE w:val="0"/>
        <w:autoSpaceDN w:val="0"/>
        <w:adjustRightInd w:val="0"/>
        <w:jc w:val="center"/>
      </w:pPr>
    </w:p>
    <w:p w:rsidR="002C14F1" w:rsidRPr="00717B6B" w:rsidRDefault="002C14F1" w:rsidP="00D6590A">
      <w:pPr>
        <w:widowControl w:val="0"/>
        <w:suppressAutoHyphens/>
        <w:autoSpaceDE w:val="0"/>
        <w:autoSpaceDN w:val="0"/>
        <w:adjustRightInd w:val="0"/>
      </w:pPr>
    </w:p>
    <w:p w:rsidR="00D65EA8" w:rsidRPr="00717B6B" w:rsidRDefault="00D65EA8" w:rsidP="00F15193">
      <w:pPr>
        <w:widowControl w:val="0"/>
        <w:suppressAutoHyphens/>
        <w:autoSpaceDE w:val="0"/>
        <w:autoSpaceDN w:val="0"/>
        <w:adjustRightInd w:val="0"/>
        <w:jc w:val="center"/>
      </w:pPr>
    </w:p>
    <w:tbl>
      <w:tblPr>
        <w:tblW w:w="5000" w:type="pct"/>
        <w:tblInd w:w="392" w:type="dxa"/>
        <w:tblLook w:val="00A0"/>
      </w:tblPr>
      <w:tblGrid>
        <w:gridCol w:w="4803"/>
        <w:gridCol w:w="4768"/>
      </w:tblGrid>
      <w:tr w:rsidR="00D65EA8" w:rsidRPr="00717B6B" w:rsidTr="0094111D">
        <w:trPr>
          <w:trHeight w:val="2492"/>
        </w:trPr>
        <w:tc>
          <w:tcPr>
            <w:tcW w:w="2509" w:type="pct"/>
          </w:tcPr>
          <w:p w:rsidR="00F15193" w:rsidRPr="00BF0B0F" w:rsidRDefault="00F15193" w:rsidP="00F15193">
            <w:pPr>
              <w:widowControl w:val="0"/>
              <w:jc w:val="left"/>
              <w:rPr>
                <w:b/>
                <w:bCs/>
                <w:sz w:val="28"/>
                <w:szCs w:val="28"/>
              </w:rPr>
            </w:pPr>
            <w:r w:rsidRPr="00BF0B0F">
              <w:rPr>
                <w:b/>
                <w:bCs/>
                <w:sz w:val="28"/>
                <w:szCs w:val="28"/>
              </w:rPr>
              <w:t>СО</w:t>
            </w:r>
            <w:r w:rsidR="00EE1CEC" w:rsidRPr="00BF0B0F">
              <w:rPr>
                <w:b/>
                <w:bCs/>
                <w:sz w:val="28"/>
                <w:szCs w:val="28"/>
              </w:rPr>
              <w:t>Г</w:t>
            </w:r>
            <w:r w:rsidRPr="00BF0B0F">
              <w:rPr>
                <w:b/>
                <w:bCs/>
                <w:sz w:val="28"/>
                <w:szCs w:val="28"/>
              </w:rPr>
              <w:t>ЛАСОВАНО</w:t>
            </w:r>
          </w:p>
          <w:p w:rsidR="00F15193" w:rsidRDefault="00EC56A7" w:rsidP="00F15193">
            <w:pPr>
              <w:widowControl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anchor distT="0" distB="191770" distL="63500" distR="530225" simplePos="0" relativeHeight="251658240" behindDoc="1" locked="0" layoutInCell="1" allowOverlap="1">
                  <wp:simplePos x="0" y="0"/>
                  <wp:positionH relativeFrom="margin">
                    <wp:posOffset>-338455</wp:posOffset>
                  </wp:positionH>
                  <wp:positionV relativeFrom="paragraph">
                    <wp:posOffset>182244</wp:posOffset>
                  </wp:positionV>
                  <wp:extent cx="2000250" cy="1551595"/>
                  <wp:effectExtent l="19050" t="0" r="0" b="0"/>
                  <wp:wrapNone/>
                  <wp:docPr id="2" name="Рисунок 2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326" cy="1553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15193" w:rsidRPr="00BF0B0F">
              <w:rPr>
                <w:bCs/>
                <w:sz w:val="28"/>
                <w:szCs w:val="28"/>
              </w:rPr>
              <w:t xml:space="preserve">Руководитель управления </w:t>
            </w:r>
          </w:p>
          <w:p w:rsidR="00EC56A7" w:rsidRDefault="00EC56A7" w:rsidP="00F15193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EC56A7" w:rsidRPr="00BF0B0F" w:rsidRDefault="00EC56A7" w:rsidP="00F15193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F15193" w:rsidRPr="00BF0B0F" w:rsidRDefault="00F15193" w:rsidP="00F15193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F15193" w:rsidRPr="00BF0B0F" w:rsidRDefault="00EC56A7" w:rsidP="00F15193">
            <w:pPr>
              <w:widowControl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      .</w:t>
            </w:r>
            <w:r w:rsidR="00F15193" w:rsidRPr="00BF0B0F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    </w:t>
            </w:r>
            <w:proofErr w:type="spellStart"/>
            <w:r w:rsidR="00F15193" w:rsidRPr="00BF0B0F">
              <w:rPr>
                <w:bCs/>
                <w:sz w:val="28"/>
                <w:szCs w:val="28"/>
              </w:rPr>
              <w:t>аповалова</w:t>
            </w:r>
            <w:proofErr w:type="spellEnd"/>
          </w:p>
          <w:p w:rsidR="002C14F1" w:rsidRPr="00BF0B0F" w:rsidRDefault="002C14F1" w:rsidP="00F15193">
            <w:pPr>
              <w:widowControl w:val="0"/>
              <w:jc w:val="left"/>
              <w:rPr>
                <w:bCs/>
                <w:sz w:val="28"/>
                <w:szCs w:val="28"/>
              </w:rPr>
            </w:pPr>
          </w:p>
          <w:p w:rsidR="00F15193" w:rsidRPr="00BF0B0F" w:rsidRDefault="00F15193" w:rsidP="0094111D">
            <w:pPr>
              <w:widowControl w:val="0"/>
              <w:jc w:val="left"/>
              <w:rPr>
                <w:b/>
                <w:bCs/>
                <w:sz w:val="28"/>
                <w:szCs w:val="28"/>
              </w:rPr>
            </w:pPr>
            <w:r w:rsidRPr="00BF0B0F">
              <w:rPr>
                <w:sz w:val="28"/>
                <w:szCs w:val="28"/>
              </w:rPr>
              <w:t>"______"__</w:t>
            </w:r>
            <w:r w:rsidR="0094111D" w:rsidRPr="0094111D">
              <w:rPr>
                <w:sz w:val="28"/>
                <w:szCs w:val="28"/>
              </w:rPr>
              <w:t>_______</w:t>
            </w:r>
            <w:r w:rsidRPr="0094111D">
              <w:rPr>
                <w:sz w:val="28"/>
                <w:szCs w:val="28"/>
              </w:rPr>
              <w:t>_</w:t>
            </w:r>
            <w:r w:rsidRPr="00BF0B0F">
              <w:rPr>
                <w:sz w:val="28"/>
                <w:szCs w:val="28"/>
              </w:rPr>
              <w:t>_201</w:t>
            </w:r>
            <w:r w:rsidR="00700DC9">
              <w:rPr>
                <w:sz w:val="28"/>
                <w:szCs w:val="28"/>
              </w:rPr>
              <w:t>6</w:t>
            </w:r>
            <w:r w:rsidRPr="00BF0B0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91" w:type="pct"/>
          </w:tcPr>
          <w:p w:rsidR="00F15193" w:rsidRPr="00BF0B0F" w:rsidRDefault="00F15193" w:rsidP="00F151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BF0B0F">
              <w:rPr>
                <w:b/>
                <w:bCs/>
                <w:sz w:val="28"/>
                <w:szCs w:val="28"/>
              </w:rPr>
              <w:t>УТВЕРЖДАЮ</w:t>
            </w:r>
            <w:r w:rsidRPr="00BF0B0F">
              <w:rPr>
                <w:sz w:val="28"/>
                <w:szCs w:val="28"/>
              </w:rPr>
              <w:t xml:space="preserve"> </w:t>
            </w:r>
          </w:p>
          <w:p w:rsidR="00F15193" w:rsidRPr="00BF0B0F" w:rsidRDefault="00F15193" w:rsidP="00F151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BF0B0F">
              <w:rPr>
                <w:sz w:val="28"/>
                <w:szCs w:val="28"/>
              </w:rPr>
              <w:t>Директор КГБ</w:t>
            </w:r>
            <w:r w:rsidR="00700DC9">
              <w:rPr>
                <w:sz w:val="28"/>
                <w:szCs w:val="28"/>
              </w:rPr>
              <w:t>П</w:t>
            </w:r>
            <w:r w:rsidRPr="00BF0B0F">
              <w:rPr>
                <w:sz w:val="28"/>
                <w:szCs w:val="28"/>
              </w:rPr>
              <w:t xml:space="preserve">ОУ </w:t>
            </w:r>
          </w:p>
          <w:p w:rsidR="00700DC9" w:rsidRDefault="00700DC9" w:rsidP="00F151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«Эвенкийский </w:t>
            </w:r>
          </w:p>
          <w:p w:rsidR="00F15193" w:rsidRPr="00BF0B0F" w:rsidRDefault="00700DC9" w:rsidP="00F151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многопрофильный техникум»</w:t>
            </w:r>
          </w:p>
          <w:p w:rsidR="00EE1CEC" w:rsidRPr="00BF0B0F" w:rsidRDefault="00EE1CEC" w:rsidP="00F151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D65EA8" w:rsidRPr="00BF0B0F" w:rsidRDefault="00F15193" w:rsidP="00F151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BF0B0F">
              <w:rPr>
                <w:sz w:val="28"/>
                <w:szCs w:val="28"/>
              </w:rPr>
              <w:t>_____________Е.Л. Громова</w:t>
            </w:r>
          </w:p>
          <w:p w:rsidR="002C14F1" w:rsidRPr="00BF0B0F" w:rsidRDefault="002C14F1" w:rsidP="00F151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F15193" w:rsidRPr="00BF0B0F" w:rsidRDefault="00F15193" w:rsidP="0094111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BF0B0F">
              <w:rPr>
                <w:sz w:val="28"/>
                <w:szCs w:val="28"/>
              </w:rPr>
              <w:t>"____"__</w:t>
            </w:r>
            <w:r w:rsidR="0094111D" w:rsidRPr="0094111D">
              <w:rPr>
                <w:sz w:val="28"/>
                <w:szCs w:val="28"/>
              </w:rPr>
              <w:t>_______</w:t>
            </w:r>
            <w:r w:rsidR="0094111D" w:rsidRPr="00BF0B0F">
              <w:rPr>
                <w:sz w:val="28"/>
                <w:szCs w:val="28"/>
              </w:rPr>
              <w:t xml:space="preserve"> </w:t>
            </w:r>
            <w:r w:rsidRPr="00BF0B0F">
              <w:rPr>
                <w:sz w:val="28"/>
                <w:szCs w:val="28"/>
              </w:rPr>
              <w:t>__201</w:t>
            </w:r>
            <w:r w:rsidR="00700DC9">
              <w:rPr>
                <w:sz w:val="28"/>
                <w:szCs w:val="28"/>
              </w:rPr>
              <w:t>6</w:t>
            </w:r>
            <w:r w:rsidRPr="00BF0B0F">
              <w:rPr>
                <w:sz w:val="28"/>
                <w:szCs w:val="28"/>
              </w:rPr>
              <w:t xml:space="preserve"> г.</w:t>
            </w:r>
          </w:p>
        </w:tc>
      </w:tr>
    </w:tbl>
    <w:p w:rsidR="00D65EA8" w:rsidRPr="00717B6B" w:rsidRDefault="00D65EA8" w:rsidP="00F15193">
      <w:pPr>
        <w:widowControl w:val="0"/>
        <w:suppressAutoHyphens/>
        <w:autoSpaceDE w:val="0"/>
        <w:autoSpaceDN w:val="0"/>
        <w:adjustRightInd w:val="0"/>
        <w:jc w:val="center"/>
      </w:pPr>
    </w:p>
    <w:p w:rsidR="00C671E3" w:rsidRPr="005F353A" w:rsidRDefault="00C671E3" w:rsidP="005F353A">
      <w:pPr>
        <w:widowControl w:val="0"/>
        <w:suppressAutoHyphens/>
        <w:autoSpaceDE w:val="0"/>
        <w:autoSpaceDN w:val="0"/>
        <w:adjustRightInd w:val="0"/>
        <w:rPr>
          <w:caps/>
        </w:rPr>
      </w:pPr>
    </w:p>
    <w:p w:rsidR="00C671E3" w:rsidRDefault="00C671E3" w:rsidP="0080035E">
      <w:pPr>
        <w:shd w:val="clear" w:color="auto" w:fill="FFFFFF"/>
        <w:spacing w:before="5"/>
        <w:ind w:right="14"/>
        <w:jc w:val="center"/>
        <w:rPr>
          <w:b/>
          <w:sz w:val="32"/>
          <w:szCs w:val="32"/>
        </w:rPr>
      </w:pPr>
    </w:p>
    <w:p w:rsidR="00C671E3" w:rsidRDefault="00C671E3" w:rsidP="0080035E">
      <w:pPr>
        <w:shd w:val="clear" w:color="auto" w:fill="FFFFFF"/>
        <w:spacing w:before="5"/>
        <w:ind w:right="14"/>
        <w:jc w:val="center"/>
        <w:rPr>
          <w:b/>
          <w:sz w:val="32"/>
          <w:szCs w:val="32"/>
        </w:rPr>
      </w:pPr>
    </w:p>
    <w:p w:rsidR="0080035E" w:rsidRPr="00F30F84" w:rsidRDefault="0080035E" w:rsidP="0080035E">
      <w:pPr>
        <w:shd w:val="clear" w:color="auto" w:fill="FFFFFF"/>
        <w:spacing w:before="5"/>
        <w:ind w:right="14"/>
        <w:jc w:val="center"/>
        <w:rPr>
          <w:b/>
          <w:sz w:val="32"/>
          <w:szCs w:val="32"/>
        </w:rPr>
      </w:pPr>
      <w:r w:rsidRPr="00F30F84">
        <w:rPr>
          <w:b/>
          <w:sz w:val="32"/>
          <w:szCs w:val="32"/>
        </w:rPr>
        <w:t>Основная профессиональная образовательная программа</w:t>
      </w:r>
    </w:p>
    <w:p w:rsidR="0080035E" w:rsidRPr="00F30F84" w:rsidRDefault="0080035E" w:rsidP="0080035E">
      <w:pPr>
        <w:shd w:val="clear" w:color="auto" w:fill="FFFFFF"/>
        <w:spacing w:before="5"/>
        <w:ind w:right="14"/>
        <w:jc w:val="center"/>
        <w:rPr>
          <w:b/>
          <w:sz w:val="32"/>
          <w:szCs w:val="32"/>
        </w:rPr>
      </w:pPr>
      <w:r w:rsidRPr="00F30F84">
        <w:rPr>
          <w:b/>
          <w:sz w:val="32"/>
          <w:szCs w:val="32"/>
        </w:rPr>
        <w:t>среднего профессионального образования</w:t>
      </w:r>
      <w:r w:rsidR="00814D60">
        <w:rPr>
          <w:b/>
          <w:sz w:val="32"/>
          <w:szCs w:val="32"/>
        </w:rPr>
        <w:t xml:space="preserve"> -</w:t>
      </w:r>
    </w:p>
    <w:p w:rsidR="0080035E" w:rsidRPr="00F30F84" w:rsidRDefault="00814D60" w:rsidP="0080035E">
      <w:pPr>
        <w:shd w:val="clear" w:color="auto" w:fill="FFFFFF"/>
        <w:spacing w:before="5"/>
        <w:ind w:left="216" w:right="14" w:firstLine="27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подготовки специалистов среднего звена</w:t>
      </w:r>
    </w:p>
    <w:p w:rsidR="0080035E" w:rsidRDefault="0080035E" w:rsidP="0080035E">
      <w:pPr>
        <w:shd w:val="clear" w:color="auto" w:fill="FFFFFF"/>
        <w:spacing w:before="5"/>
        <w:ind w:right="14"/>
        <w:jc w:val="center"/>
        <w:rPr>
          <w:b/>
          <w:sz w:val="28"/>
          <w:szCs w:val="28"/>
        </w:rPr>
      </w:pPr>
    </w:p>
    <w:p w:rsidR="0080035E" w:rsidRDefault="0080035E" w:rsidP="00800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:rsidR="0080035E" w:rsidRDefault="00700DC9" w:rsidP="0080035E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44.02.01</w:t>
      </w:r>
      <w:r w:rsidR="0080035E">
        <w:rPr>
          <w:b/>
          <w:sz w:val="28"/>
          <w:szCs w:val="28"/>
        </w:rPr>
        <w:t xml:space="preserve"> «Дошкольное образование»</w:t>
      </w:r>
    </w:p>
    <w:p w:rsidR="00814D60" w:rsidRPr="00F30F84" w:rsidRDefault="00814D60" w:rsidP="00814D60">
      <w:pPr>
        <w:shd w:val="clear" w:color="auto" w:fill="FFFFFF"/>
        <w:spacing w:before="5"/>
        <w:ind w:right="14"/>
        <w:jc w:val="center"/>
        <w:rPr>
          <w:b/>
          <w:sz w:val="32"/>
          <w:szCs w:val="32"/>
        </w:rPr>
      </w:pPr>
      <w:r w:rsidRPr="00F30F84">
        <w:rPr>
          <w:b/>
          <w:sz w:val="32"/>
          <w:szCs w:val="32"/>
        </w:rPr>
        <w:t>углубленной подготовки</w:t>
      </w:r>
    </w:p>
    <w:p w:rsidR="0080035E" w:rsidRDefault="0080035E" w:rsidP="0080035E">
      <w:pPr>
        <w:jc w:val="center"/>
        <w:rPr>
          <w:caps/>
          <w:sz w:val="28"/>
          <w:szCs w:val="28"/>
        </w:rPr>
      </w:pPr>
    </w:p>
    <w:p w:rsidR="0080035E" w:rsidRDefault="0080035E" w:rsidP="0080035E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30F84">
        <w:rPr>
          <w:sz w:val="28"/>
          <w:szCs w:val="28"/>
        </w:rPr>
        <w:t>валификация</w:t>
      </w:r>
    </w:p>
    <w:p w:rsidR="0080035E" w:rsidRPr="00F30F84" w:rsidRDefault="00607FAB" w:rsidP="00800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0035E" w:rsidRPr="00F30F84">
        <w:rPr>
          <w:b/>
          <w:sz w:val="28"/>
          <w:szCs w:val="28"/>
        </w:rPr>
        <w:t>оспитатель детей дошкольного возраста</w:t>
      </w:r>
    </w:p>
    <w:p w:rsidR="0080035E" w:rsidRPr="00AE0B55" w:rsidRDefault="0080035E" w:rsidP="0080035E">
      <w:pPr>
        <w:jc w:val="center"/>
        <w:rPr>
          <w:b/>
          <w:caps/>
          <w:sz w:val="28"/>
          <w:szCs w:val="28"/>
        </w:rPr>
      </w:pPr>
    </w:p>
    <w:p w:rsidR="002C14F1" w:rsidRPr="00717B6B" w:rsidRDefault="002C14F1" w:rsidP="002C14F1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2C14F1" w:rsidRPr="00717B6B" w:rsidRDefault="002C14F1" w:rsidP="002C14F1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2C14F1" w:rsidRPr="00717B6B" w:rsidRDefault="002C14F1" w:rsidP="002C14F1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2C14F1" w:rsidRPr="00061BEC" w:rsidRDefault="002C14F1" w:rsidP="002C14F1">
      <w:pPr>
        <w:widowControl w:val="0"/>
        <w:suppressAutoHyphens/>
        <w:autoSpaceDE w:val="0"/>
        <w:autoSpaceDN w:val="0"/>
        <w:adjustRightInd w:val="0"/>
        <w:ind w:left="708"/>
        <w:jc w:val="left"/>
        <w:rPr>
          <w:b/>
          <w:caps/>
        </w:rPr>
      </w:pPr>
    </w:p>
    <w:p w:rsidR="002C14F1" w:rsidRDefault="002C14F1" w:rsidP="002C14F1">
      <w:pPr>
        <w:widowControl w:val="0"/>
        <w:suppressAutoHyphens/>
        <w:autoSpaceDE w:val="0"/>
        <w:autoSpaceDN w:val="0"/>
        <w:adjustRightInd w:val="0"/>
        <w:ind w:left="708"/>
        <w:jc w:val="left"/>
        <w:rPr>
          <w:b/>
          <w:caps/>
        </w:rPr>
      </w:pPr>
    </w:p>
    <w:p w:rsidR="0080035E" w:rsidRDefault="0080035E" w:rsidP="002C14F1">
      <w:pPr>
        <w:widowControl w:val="0"/>
        <w:suppressAutoHyphens/>
        <w:autoSpaceDE w:val="0"/>
        <w:autoSpaceDN w:val="0"/>
        <w:adjustRightInd w:val="0"/>
        <w:ind w:left="708"/>
        <w:jc w:val="left"/>
        <w:rPr>
          <w:b/>
          <w:caps/>
        </w:rPr>
      </w:pPr>
    </w:p>
    <w:p w:rsidR="002C14F1" w:rsidRPr="0080035E" w:rsidRDefault="0080035E" w:rsidP="002C14F1">
      <w:pPr>
        <w:widowControl w:val="0"/>
        <w:suppressAutoHyphens/>
        <w:autoSpaceDE w:val="0"/>
        <w:autoSpaceDN w:val="0"/>
        <w:adjustRightInd w:val="0"/>
        <w:ind w:left="708"/>
        <w:jc w:val="left"/>
        <w:rPr>
          <w:b/>
        </w:rPr>
      </w:pPr>
      <w:r>
        <w:rPr>
          <w:b/>
        </w:rPr>
        <w:t xml:space="preserve">Нормативный срок обучения: </w:t>
      </w:r>
      <w:r w:rsidR="00CD46E8" w:rsidRPr="0080035E">
        <w:rPr>
          <w:b/>
        </w:rPr>
        <w:t>2</w:t>
      </w:r>
      <w:r w:rsidR="002C14F1" w:rsidRPr="0080035E">
        <w:rPr>
          <w:b/>
        </w:rPr>
        <w:t xml:space="preserve">  год</w:t>
      </w:r>
      <w:r>
        <w:rPr>
          <w:b/>
        </w:rPr>
        <w:t>а</w:t>
      </w:r>
      <w:r w:rsidR="002C14F1" w:rsidRPr="0080035E">
        <w:rPr>
          <w:b/>
        </w:rPr>
        <w:t xml:space="preserve">  10  месяцев  на  базе</w:t>
      </w:r>
      <w:r w:rsidR="00D6590A" w:rsidRPr="0080035E">
        <w:rPr>
          <w:b/>
        </w:rPr>
        <w:t xml:space="preserve">  </w:t>
      </w:r>
      <w:r>
        <w:rPr>
          <w:b/>
        </w:rPr>
        <w:t>среднего</w:t>
      </w:r>
      <w:r w:rsidR="002C14F1" w:rsidRPr="0080035E">
        <w:rPr>
          <w:b/>
        </w:rPr>
        <w:t xml:space="preserve"> общего образования</w:t>
      </w:r>
    </w:p>
    <w:p w:rsidR="002C14F1" w:rsidRPr="0080035E" w:rsidRDefault="002C14F1" w:rsidP="002C14F1">
      <w:pPr>
        <w:widowControl w:val="0"/>
        <w:suppressAutoHyphens/>
        <w:autoSpaceDE w:val="0"/>
        <w:autoSpaceDN w:val="0"/>
        <w:adjustRightInd w:val="0"/>
        <w:ind w:left="708"/>
        <w:jc w:val="left"/>
      </w:pPr>
    </w:p>
    <w:p w:rsidR="00F15193" w:rsidRPr="00717B6B" w:rsidRDefault="00F15193" w:rsidP="002C14F1">
      <w:pPr>
        <w:widowControl w:val="0"/>
        <w:suppressAutoHyphens/>
        <w:autoSpaceDE w:val="0"/>
        <w:autoSpaceDN w:val="0"/>
        <w:adjustRightInd w:val="0"/>
        <w:ind w:left="708"/>
        <w:jc w:val="left"/>
        <w:rPr>
          <w:caps/>
        </w:rPr>
      </w:pPr>
    </w:p>
    <w:p w:rsidR="00D65EA8" w:rsidRPr="00717B6B" w:rsidRDefault="00D65EA8" w:rsidP="00D65EA8">
      <w:pPr>
        <w:widowControl w:val="0"/>
        <w:suppressAutoHyphens/>
      </w:pPr>
    </w:p>
    <w:p w:rsidR="00F15193" w:rsidRDefault="00F15193" w:rsidP="00D65EA8">
      <w:pPr>
        <w:widowControl w:val="0"/>
        <w:suppressAutoHyphens/>
      </w:pPr>
    </w:p>
    <w:p w:rsidR="00607FAB" w:rsidRPr="00717B6B" w:rsidRDefault="00607FAB" w:rsidP="00D65EA8">
      <w:pPr>
        <w:widowControl w:val="0"/>
        <w:suppressAutoHyphens/>
      </w:pPr>
    </w:p>
    <w:p w:rsidR="002C14F1" w:rsidRPr="00717B6B" w:rsidRDefault="00D65EA8" w:rsidP="00D65EA8">
      <w:pPr>
        <w:widowControl w:val="0"/>
        <w:suppressAutoHyphens/>
        <w:jc w:val="center"/>
        <w:rPr>
          <w:b/>
        </w:rPr>
      </w:pPr>
      <w:r w:rsidRPr="00717B6B">
        <w:rPr>
          <w:b/>
        </w:rPr>
        <w:t xml:space="preserve">Тура, </w:t>
      </w:r>
    </w:p>
    <w:p w:rsidR="00D65EA8" w:rsidRPr="00717B6B" w:rsidRDefault="00D65EA8" w:rsidP="00D65EA8">
      <w:pPr>
        <w:widowControl w:val="0"/>
        <w:suppressAutoHyphens/>
        <w:jc w:val="center"/>
        <w:rPr>
          <w:b/>
        </w:rPr>
      </w:pPr>
      <w:r w:rsidRPr="00717B6B">
        <w:rPr>
          <w:b/>
        </w:rPr>
        <w:t>201</w:t>
      </w:r>
      <w:r w:rsidR="00700DC9">
        <w:rPr>
          <w:b/>
        </w:rPr>
        <w:t>6</w:t>
      </w:r>
      <w:r w:rsidRPr="00717B6B">
        <w:rPr>
          <w:b/>
        </w:rPr>
        <w:t xml:space="preserve"> год</w:t>
      </w:r>
    </w:p>
    <w:p w:rsidR="007C11AE" w:rsidRPr="00CA3894" w:rsidRDefault="001B165A" w:rsidP="00700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rFonts w:ascii="Arial" w:eastAsia="Arial" w:hAnsi="Arial" w:cs="Arial"/>
          <w:kern w:val="1"/>
          <w:sz w:val="28"/>
          <w:szCs w:val="28"/>
        </w:rPr>
      </w:pPr>
      <w:proofErr w:type="gramStart"/>
      <w:r w:rsidRPr="00CA3894">
        <w:rPr>
          <w:sz w:val="28"/>
          <w:szCs w:val="28"/>
        </w:rPr>
        <w:lastRenderedPageBreak/>
        <w:t xml:space="preserve">Основная профессиональная образовательная программа среднего профессионального образования по специальности </w:t>
      </w:r>
      <w:r w:rsidR="00700DC9">
        <w:rPr>
          <w:sz w:val="28"/>
          <w:szCs w:val="28"/>
        </w:rPr>
        <w:t>44.02.01</w:t>
      </w:r>
      <w:r w:rsidRPr="00CA3894">
        <w:rPr>
          <w:sz w:val="28"/>
          <w:szCs w:val="28"/>
        </w:rPr>
        <w:t xml:space="preserve"> Дошкольное образование разработана на основе Федерального государственного образовательного стандарта  (далее – ФГОС) по специальности среднего профессионального образования (далее – СПО) </w:t>
      </w:r>
      <w:r w:rsidR="00700DC9">
        <w:rPr>
          <w:b/>
          <w:sz w:val="28"/>
          <w:szCs w:val="28"/>
        </w:rPr>
        <w:t>44.02.01</w:t>
      </w:r>
      <w:r w:rsidRPr="00CA3894">
        <w:rPr>
          <w:b/>
          <w:sz w:val="28"/>
          <w:szCs w:val="28"/>
        </w:rPr>
        <w:t xml:space="preserve"> Дошкольное образование</w:t>
      </w:r>
      <w:r w:rsidRPr="00CA3894">
        <w:rPr>
          <w:sz w:val="28"/>
          <w:szCs w:val="28"/>
        </w:rPr>
        <w:t xml:space="preserve">, </w:t>
      </w:r>
      <w:r w:rsidR="00700DC9" w:rsidRPr="00700DC9">
        <w:rPr>
          <w:sz w:val="28"/>
          <w:szCs w:val="28"/>
        </w:rPr>
        <w:t>утвержденн</w:t>
      </w:r>
      <w:r w:rsidR="00700DC9">
        <w:rPr>
          <w:sz w:val="28"/>
          <w:szCs w:val="28"/>
        </w:rPr>
        <w:t>ого</w:t>
      </w:r>
      <w:r w:rsidR="00700DC9" w:rsidRPr="00700DC9">
        <w:rPr>
          <w:sz w:val="28"/>
          <w:szCs w:val="28"/>
        </w:rPr>
        <w:t xml:space="preserve"> приказом Министерства образования и науки Российской Федерации от 27 октября  2014 года № 1351, зарегистрированного Министерством юстиции РФ 24</w:t>
      </w:r>
      <w:r w:rsidR="00700DC9">
        <w:rPr>
          <w:sz w:val="28"/>
          <w:szCs w:val="28"/>
        </w:rPr>
        <w:t xml:space="preserve"> ноября 2014 г., рег.</w:t>
      </w:r>
      <w:proofErr w:type="gramEnd"/>
      <w:r w:rsidR="00700DC9">
        <w:rPr>
          <w:sz w:val="28"/>
          <w:szCs w:val="28"/>
        </w:rPr>
        <w:t xml:space="preserve"> </w:t>
      </w:r>
      <w:proofErr w:type="gramStart"/>
      <w:r w:rsidR="00700DC9">
        <w:rPr>
          <w:sz w:val="28"/>
          <w:szCs w:val="28"/>
        </w:rPr>
        <w:t>N 34898).</w:t>
      </w:r>
      <w:proofErr w:type="gramEnd"/>
    </w:p>
    <w:p w:rsidR="003427CF" w:rsidRPr="00CA3894" w:rsidRDefault="003427CF" w:rsidP="003427CF">
      <w:pPr>
        <w:widowControl w:val="0"/>
        <w:suppressAutoHyphens/>
        <w:rPr>
          <w:b/>
          <w:i/>
          <w:sz w:val="28"/>
          <w:szCs w:val="28"/>
        </w:rPr>
      </w:pPr>
      <w:r w:rsidRPr="00CA3894">
        <w:rPr>
          <w:b/>
          <w:i/>
          <w:sz w:val="28"/>
          <w:szCs w:val="28"/>
        </w:rPr>
        <w:t>Разработчики:</w:t>
      </w:r>
    </w:p>
    <w:p w:rsidR="003427CF" w:rsidRPr="00CA3894" w:rsidRDefault="003427CF" w:rsidP="003427CF">
      <w:pPr>
        <w:widowControl w:val="0"/>
        <w:suppressAutoHyphens/>
        <w:rPr>
          <w:sz w:val="28"/>
          <w:szCs w:val="28"/>
        </w:rPr>
      </w:pPr>
    </w:p>
    <w:p w:rsidR="00384EDB" w:rsidRPr="00CA3894" w:rsidRDefault="00384EDB" w:rsidP="00384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CA3894">
        <w:rPr>
          <w:sz w:val="28"/>
          <w:szCs w:val="28"/>
        </w:rPr>
        <w:t xml:space="preserve">Е.Л. Крушельницкая, зам. директора по </w:t>
      </w:r>
      <w:r w:rsidR="00700DC9">
        <w:rPr>
          <w:sz w:val="28"/>
          <w:szCs w:val="28"/>
        </w:rPr>
        <w:t>УР</w:t>
      </w:r>
      <w:r w:rsidRPr="00CA3894">
        <w:rPr>
          <w:sz w:val="28"/>
          <w:szCs w:val="28"/>
        </w:rPr>
        <w:t>, преподаватель высшей квалификационной категории</w:t>
      </w:r>
      <w:r w:rsidR="00AC74B4" w:rsidRPr="00AC74B4">
        <w:rPr>
          <w:sz w:val="28"/>
          <w:szCs w:val="28"/>
        </w:rPr>
        <w:t xml:space="preserve"> </w:t>
      </w:r>
      <w:r w:rsidR="00AC74B4" w:rsidRPr="00CA3894">
        <w:rPr>
          <w:sz w:val="28"/>
          <w:szCs w:val="28"/>
        </w:rPr>
        <w:t>КГБ</w:t>
      </w:r>
      <w:r w:rsidR="00AC74B4">
        <w:rPr>
          <w:sz w:val="28"/>
          <w:szCs w:val="28"/>
        </w:rPr>
        <w:t>П</w:t>
      </w:r>
      <w:r w:rsidR="00AC74B4" w:rsidRPr="00CA3894">
        <w:rPr>
          <w:sz w:val="28"/>
          <w:szCs w:val="28"/>
        </w:rPr>
        <w:t xml:space="preserve">ОУ </w:t>
      </w:r>
      <w:r w:rsidR="00AC74B4">
        <w:rPr>
          <w:sz w:val="28"/>
          <w:szCs w:val="28"/>
        </w:rPr>
        <w:t>«Эвенкийский многопрофильный техникум»</w:t>
      </w:r>
      <w:r w:rsidRPr="00CA3894">
        <w:rPr>
          <w:sz w:val="28"/>
          <w:szCs w:val="28"/>
        </w:rPr>
        <w:t>;</w:t>
      </w:r>
    </w:p>
    <w:p w:rsidR="00893ACA" w:rsidRPr="00CA3894" w:rsidRDefault="00893ACA" w:rsidP="00893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CA3894">
        <w:rPr>
          <w:sz w:val="28"/>
          <w:szCs w:val="28"/>
        </w:rPr>
        <w:t xml:space="preserve">Л.В. Пахомова, </w:t>
      </w:r>
      <w:r w:rsidR="00700DC9" w:rsidRPr="00CA3894">
        <w:rPr>
          <w:sz w:val="28"/>
          <w:szCs w:val="28"/>
        </w:rPr>
        <w:t xml:space="preserve">зам. директора по </w:t>
      </w:r>
      <w:proofErr w:type="gramStart"/>
      <w:r w:rsidR="00700DC9">
        <w:rPr>
          <w:sz w:val="28"/>
          <w:szCs w:val="28"/>
        </w:rPr>
        <w:t>ПР</w:t>
      </w:r>
      <w:proofErr w:type="gramEnd"/>
      <w:r w:rsidR="00700DC9" w:rsidRPr="00CA3894">
        <w:rPr>
          <w:sz w:val="28"/>
          <w:szCs w:val="28"/>
        </w:rPr>
        <w:t>,</w:t>
      </w:r>
      <w:r w:rsidRPr="00CA3894">
        <w:rPr>
          <w:sz w:val="28"/>
          <w:szCs w:val="28"/>
        </w:rPr>
        <w:t xml:space="preserve"> преподаватель первой квалификационной категории</w:t>
      </w:r>
      <w:r w:rsidR="00AC74B4" w:rsidRPr="00AC74B4">
        <w:rPr>
          <w:sz w:val="28"/>
          <w:szCs w:val="28"/>
        </w:rPr>
        <w:t xml:space="preserve"> </w:t>
      </w:r>
      <w:r w:rsidR="00AC74B4" w:rsidRPr="00CA3894">
        <w:rPr>
          <w:sz w:val="28"/>
          <w:szCs w:val="28"/>
        </w:rPr>
        <w:t>КГБ</w:t>
      </w:r>
      <w:r w:rsidR="00AC74B4">
        <w:rPr>
          <w:sz w:val="28"/>
          <w:szCs w:val="28"/>
        </w:rPr>
        <w:t>П</w:t>
      </w:r>
      <w:r w:rsidR="00AC74B4" w:rsidRPr="00CA3894">
        <w:rPr>
          <w:sz w:val="28"/>
          <w:szCs w:val="28"/>
        </w:rPr>
        <w:t xml:space="preserve">ОУ </w:t>
      </w:r>
      <w:r w:rsidR="00AC74B4">
        <w:rPr>
          <w:sz w:val="28"/>
          <w:szCs w:val="28"/>
        </w:rPr>
        <w:t xml:space="preserve">«Эвенкийский многопрофильный техникум» </w:t>
      </w:r>
      <w:r w:rsidRPr="00CA3894">
        <w:rPr>
          <w:sz w:val="28"/>
          <w:szCs w:val="28"/>
        </w:rPr>
        <w:t>;</w:t>
      </w:r>
    </w:p>
    <w:p w:rsidR="00384EDB" w:rsidRPr="00CA3894" w:rsidRDefault="00700DC9" w:rsidP="00384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Ильина Е.Г.</w:t>
      </w:r>
      <w:r w:rsidR="00384EDB" w:rsidRPr="00CA3894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математики и </w:t>
      </w:r>
      <w:proofErr w:type="spellStart"/>
      <w:r>
        <w:rPr>
          <w:sz w:val="28"/>
          <w:szCs w:val="28"/>
        </w:rPr>
        <w:t>спецдисциплин</w:t>
      </w:r>
      <w:proofErr w:type="spellEnd"/>
      <w:r w:rsidR="00384EDB" w:rsidRPr="00CA3894">
        <w:rPr>
          <w:sz w:val="28"/>
          <w:szCs w:val="28"/>
        </w:rPr>
        <w:t>, преподаватель первой квалификационной категории</w:t>
      </w:r>
      <w:r w:rsidR="00AC74B4" w:rsidRPr="00AC74B4">
        <w:rPr>
          <w:sz w:val="28"/>
          <w:szCs w:val="28"/>
        </w:rPr>
        <w:t xml:space="preserve"> </w:t>
      </w:r>
      <w:r w:rsidR="00AC74B4" w:rsidRPr="00CA3894">
        <w:rPr>
          <w:sz w:val="28"/>
          <w:szCs w:val="28"/>
        </w:rPr>
        <w:t>КГБ</w:t>
      </w:r>
      <w:r w:rsidR="00AC74B4">
        <w:rPr>
          <w:sz w:val="28"/>
          <w:szCs w:val="28"/>
        </w:rPr>
        <w:t>П</w:t>
      </w:r>
      <w:r w:rsidR="00AC74B4" w:rsidRPr="00CA3894">
        <w:rPr>
          <w:sz w:val="28"/>
          <w:szCs w:val="28"/>
        </w:rPr>
        <w:t xml:space="preserve">ОУ </w:t>
      </w:r>
      <w:r w:rsidR="00AC74B4">
        <w:rPr>
          <w:sz w:val="28"/>
          <w:szCs w:val="28"/>
        </w:rPr>
        <w:t>«Эвенкийский многопрофильный техникум»</w:t>
      </w:r>
      <w:r w:rsidR="00384EDB" w:rsidRPr="00CA3894">
        <w:rPr>
          <w:sz w:val="28"/>
          <w:szCs w:val="28"/>
        </w:rPr>
        <w:t>;</w:t>
      </w:r>
    </w:p>
    <w:p w:rsidR="00384EDB" w:rsidRPr="00CA3894" w:rsidRDefault="00384EDB" w:rsidP="00384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CA3894">
        <w:rPr>
          <w:sz w:val="28"/>
          <w:szCs w:val="28"/>
        </w:rPr>
        <w:t>Л.Г.</w:t>
      </w:r>
      <w:r w:rsidR="00D6590A" w:rsidRPr="00CA3894">
        <w:rPr>
          <w:sz w:val="28"/>
          <w:szCs w:val="28"/>
        </w:rPr>
        <w:t xml:space="preserve"> </w:t>
      </w:r>
      <w:proofErr w:type="spellStart"/>
      <w:r w:rsidRPr="00CA3894">
        <w:rPr>
          <w:sz w:val="28"/>
          <w:szCs w:val="28"/>
        </w:rPr>
        <w:t>Чинагина</w:t>
      </w:r>
      <w:proofErr w:type="spellEnd"/>
      <w:r w:rsidRPr="00CA3894">
        <w:rPr>
          <w:sz w:val="28"/>
          <w:szCs w:val="28"/>
        </w:rPr>
        <w:t>, руководитель  лаборатории эвенкийского языка, преподаватель русского языка и литературы, родного языка;</w:t>
      </w:r>
      <w:r w:rsidR="00C60AF4" w:rsidRPr="00CA3894">
        <w:rPr>
          <w:sz w:val="28"/>
          <w:szCs w:val="28"/>
        </w:rPr>
        <w:t xml:space="preserve"> преподаватель первой квалификационной категории</w:t>
      </w:r>
      <w:r w:rsidR="00AC74B4" w:rsidRPr="00AC74B4">
        <w:rPr>
          <w:sz w:val="28"/>
          <w:szCs w:val="28"/>
        </w:rPr>
        <w:t xml:space="preserve"> </w:t>
      </w:r>
      <w:r w:rsidR="00AC74B4" w:rsidRPr="00CA3894">
        <w:rPr>
          <w:sz w:val="28"/>
          <w:szCs w:val="28"/>
        </w:rPr>
        <w:t>КГБ</w:t>
      </w:r>
      <w:r w:rsidR="00AC74B4">
        <w:rPr>
          <w:sz w:val="28"/>
          <w:szCs w:val="28"/>
        </w:rPr>
        <w:t>П</w:t>
      </w:r>
      <w:r w:rsidR="00AC74B4" w:rsidRPr="00CA3894">
        <w:rPr>
          <w:sz w:val="28"/>
          <w:szCs w:val="28"/>
        </w:rPr>
        <w:t xml:space="preserve">ОУ </w:t>
      </w:r>
      <w:r w:rsidR="00AC74B4">
        <w:rPr>
          <w:sz w:val="28"/>
          <w:szCs w:val="28"/>
        </w:rPr>
        <w:t>«Эвенкийский многопрофильный техникум»</w:t>
      </w:r>
      <w:r w:rsidR="00C60AF4" w:rsidRPr="00CA3894">
        <w:rPr>
          <w:sz w:val="28"/>
          <w:szCs w:val="28"/>
        </w:rPr>
        <w:t>;</w:t>
      </w:r>
    </w:p>
    <w:p w:rsidR="00B753FF" w:rsidRPr="00CA3894" w:rsidRDefault="00C15C77" w:rsidP="00384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Ченцов А.Н.</w:t>
      </w:r>
      <w:r w:rsidR="00B753FF" w:rsidRPr="00CA38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руководитель физического воспитания, </w:t>
      </w:r>
      <w:r w:rsidR="00B753FF" w:rsidRPr="00CA3894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физической культуры </w:t>
      </w:r>
      <w:r w:rsidRPr="00CA3894">
        <w:rPr>
          <w:sz w:val="28"/>
          <w:szCs w:val="28"/>
        </w:rPr>
        <w:t>пе</w:t>
      </w:r>
      <w:r>
        <w:rPr>
          <w:sz w:val="28"/>
          <w:szCs w:val="28"/>
        </w:rPr>
        <w:t>рвой квалификационной категории</w:t>
      </w:r>
      <w:r w:rsidR="00AC74B4" w:rsidRPr="00AC74B4">
        <w:rPr>
          <w:sz w:val="28"/>
          <w:szCs w:val="28"/>
        </w:rPr>
        <w:t xml:space="preserve"> </w:t>
      </w:r>
      <w:r w:rsidR="00AC74B4" w:rsidRPr="00CA3894">
        <w:rPr>
          <w:sz w:val="28"/>
          <w:szCs w:val="28"/>
        </w:rPr>
        <w:t>КГБ</w:t>
      </w:r>
      <w:r w:rsidR="00AC74B4">
        <w:rPr>
          <w:sz w:val="28"/>
          <w:szCs w:val="28"/>
        </w:rPr>
        <w:t>П</w:t>
      </w:r>
      <w:r w:rsidR="00AC74B4" w:rsidRPr="00CA3894">
        <w:rPr>
          <w:sz w:val="28"/>
          <w:szCs w:val="28"/>
        </w:rPr>
        <w:t xml:space="preserve">ОУ </w:t>
      </w:r>
      <w:r w:rsidR="00AC74B4">
        <w:rPr>
          <w:sz w:val="28"/>
          <w:szCs w:val="28"/>
        </w:rPr>
        <w:t>«Эвенкийский многопрофильный техникум»</w:t>
      </w:r>
      <w:r>
        <w:rPr>
          <w:sz w:val="28"/>
          <w:szCs w:val="28"/>
        </w:rPr>
        <w:t>.</w:t>
      </w:r>
    </w:p>
    <w:p w:rsidR="003427CF" w:rsidRPr="00DA5ECB" w:rsidRDefault="00493D51" w:rsidP="003427CF">
      <w:pPr>
        <w:widowControl w:val="0"/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Чапогир</w:t>
      </w:r>
      <w:proofErr w:type="spellEnd"/>
      <w:r>
        <w:rPr>
          <w:sz w:val="28"/>
          <w:szCs w:val="28"/>
        </w:rPr>
        <w:t xml:space="preserve"> С.И.,  </w:t>
      </w:r>
      <w:r w:rsidRPr="00CA3894"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спецдисциплин</w:t>
      </w:r>
      <w:proofErr w:type="spellEnd"/>
      <w:r w:rsidRPr="00CA3894">
        <w:rPr>
          <w:sz w:val="28"/>
          <w:szCs w:val="28"/>
        </w:rPr>
        <w:t>,</w:t>
      </w:r>
      <w:r>
        <w:rPr>
          <w:sz w:val="28"/>
          <w:szCs w:val="28"/>
        </w:rPr>
        <w:t xml:space="preserve"> эвенкийского языка</w:t>
      </w:r>
      <w:r w:rsidR="00AC74B4" w:rsidRPr="00AC74B4">
        <w:rPr>
          <w:sz w:val="28"/>
          <w:szCs w:val="28"/>
        </w:rPr>
        <w:t xml:space="preserve"> </w:t>
      </w:r>
      <w:r w:rsidR="00AC74B4" w:rsidRPr="00CA3894">
        <w:rPr>
          <w:sz w:val="28"/>
          <w:szCs w:val="28"/>
        </w:rPr>
        <w:t>КГБ</w:t>
      </w:r>
      <w:r w:rsidR="00AC74B4">
        <w:rPr>
          <w:sz w:val="28"/>
          <w:szCs w:val="28"/>
        </w:rPr>
        <w:t>П</w:t>
      </w:r>
      <w:r w:rsidR="00AC74B4" w:rsidRPr="00CA3894">
        <w:rPr>
          <w:sz w:val="28"/>
          <w:szCs w:val="28"/>
        </w:rPr>
        <w:t xml:space="preserve">ОУ </w:t>
      </w:r>
      <w:r w:rsidR="00AC74B4">
        <w:rPr>
          <w:sz w:val="28"/>
          <w:szCs w:val="28"/>
        </w:rPr>
        <w:t>«Эвенкийский многопрофильный техникум»</w:t>
      </w:r>
      <w:r>
        <w:rPr>
          <w:sz w:val="28"/>
          <w:szCs w:val="28"/>
        </w:rPr>
        <w:t>,</w:t>
      </w:r>
      <w:r w:rsidRPr="00CA3894">
        <w:rPr>
          <w:sz w:val="28"/>
          <w:szCs w:val="28"/>
        </w:rPr>
        <w:t xml:space="preserve"> </w:t>
      </w:r>
      <w:r w:rsidRPr="00083720">
        <w:rPr>
          <w:sz w:val="28"/>
          <w:szCs w:val="28"/>
        </w:rPr>
        <w:t>аспирантка</w:t>
      </w:r>
      <w:r w:rsidR="00DA5ECB" w:rsidRPr="00DA5ECB">
        <w:rPr>
          <w:sz w:val="28"/>
          <w:szCs w:val="28"/>
        </w:rPr>
        <w:t xml:space="preserve"> </w:t>
      </w:r>
      <w:r w:rsidR="00DA5ECB">
        <w:rPr>
          <w:sz w:val="28"/>
          <w:szCs w:val="28"/>
        </w:rPr>
        <w:t>Бурятского педагогического института</w:t>
      </w:r>
      <w:r w:rsidR="00AC74B4">
        <w:rPr>
          <w:sz w:val="28"/>
          <w:szCs w:val="28"/>
        </w:rPr>
        <w:t>.</w:t>
      </w:r>
      <w:r w:rsidR="00DA5ECB">
        <w:rPr>
          <w:sz w:val="28"/>
          <w:szCs w:val="28"/>
        </w:rPr>
        <w:t xml:space="preserve"> </w:t>
      </w:r>
    </w:p>
    <w:p w:rsidR="003427CF" w:rsidRPr="00CA3894" w:rsidRDefault="003427CF" w:rsidP="003427CF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3427CF" w:rsidRDefault="003427CF" w:rsidP="00E83A55">
      <w:pPr>
        <w:shd w:val="clear" w:color="auto" w:fill="FFFFFF"/>
        <w:rPr>
          <w:sz w:val="28"/>
          <w:szCs w:val="28"/>
        </w:rPr>
      </w:pPr>
      <w:r w:rsidRPr="00CA3894">
        <w:rPr>
          <w:sz w:val="28"/>
          <w:szCs w:val="28"/>
        </w:rPr>
        <w:t>Основная  профессиональная образовательная программа была рассмотрена на заседаниях предметно-цикловых комиссий и утверждена на методическом совете КГБ</w:t>
      </w:r>
      <w:r w:rsidR="00700DC9">
        <w:rPr>
          <w:sz w:val="28"/>
          <w:szCs w:val="28"/>
        </w:rPr>
        <w:t>П</w:t>
      </w:r>
      <w:r w:rsidRPr="00CA3894">
        <w:rPr>
          <w:sz w:val="28"/>
          <w:szCs w:val="28"/>
        </w:rPr>
        <w:t xml:space="preserve">ОУ </w:t>
      </w:r>
      <w:r w:rsidR="00700DC9">
        <w:rPr>
          <w:sz w:val="28"/>
          <w:szCs w:val="28"/>
        </w:rPr>
        <w:t xml:space="preserve">«Эвенкийский многопрофильный техникум» </w:t>
      </w:r>
      <w:r w:rsidRPr="00CA3894">
        <w:rPr>
          <w:sz w:val="28"/>
          <w:szCs w:val="28"/>
        </w:rPr>
        <w:t xml:space="preserve"> Протокол № </w:t>
      </w:r>
      <w:r w:rsidR="00083720">
        <w:rPr>
          <w:sz w:val="28"/>
          <w:szCs w:val="28"/>
        </w:rPr>
        <w:t>5</w:t>
      </w:r>
      <w:r w:rsidRPr="00CA3894">
        <w:rPr>
          <w:sz w:val="28"/>
          <w:szCs w:val="28"/>
        </w:rPr>
        <w:t xml:space="preserve"> от  </w:t>
      </w:r>
      <w:r w:rsidR="00083720">
        <w:rPr>
          <w:sz w:val="28"/>
          <w:szCs w:val="28"/>
        </w:rPr>
        <w:t>27</w:t>
      </w:r>
      <w:r w:rsidRPr="00CA3894">
        <w:rPr>
          <w:sz w:val="28"/>
          <w:szCs w:val="28"/>
        </w:rPr>
        <w:t xml:space="preserve"> </w:t>
      </w:r>
      <w:r w:rsidR="00700DC9">
        <w:rPr>
          <w:sz w:val="28"/>
          <w:szCs w:val="28"/>
        </w:rPr>
        <w:t>июня</w:t>
      </w:r>
      <w:r w:rsidRPr="00CA3894">
        <w:rPr>
          <w:sz w:val="28"/>
          <w:szCs w:val="28"/>
        </w:rPr>
        <w:t xml:space="preserve"> 201</w:t>
      </w:r>
      <w:r w:rsidR="00700DC9">
        <w:rPr>
          <w:sz w:val="28"/>
          <w:szCs w:val="28"/>
        </w:rPr>
        <w:t>6</w:t>
      </w:r>
      <w:r w:rsidRPr="00CA3894">
        <w:rPr>
          <w:sz w:val="28"/>
          <w:szCs w:val="28"/>
        </w:rPr>
        <w:t xml:space="preserve"> года</w:t>
      </w:r>
      <w:r w:rsidR="00C60AF4" w:rsidRPr="00CA3894">
        <w:rPr>
          <w:sz w:val="28"/>
          <w:szCs w:val="28"/>
        </w:rPr>
        <w:t>.</w:t>
      </w:r>
    </w:p>
    <w:p w:rsidR="00E83A55" w:rsidRDefault="00E83A55" w:rsidP="00E83A55">
      <w:pPr>
        <w:shd w:val="clear" w:color="auto" w:fill="FFFFFF"/>
        <w:rPr>
          <w:color w:val="000000" w:themeColor="text1"/>
          <w:sz w:val="28"/>
          <w:szCs w:val="28"/>
        </w:rPr>
      </w:pPr>
      <w:r w:rsidRPr="00CA3894">
        <w:rPr>
          <w:sz w:val="28"/>
          <w:szCs w:val="28"/>
        </w:rPr>
        <w:t xml:space="preserve">Основная  профессиональная образовательная программа рассмотрена на </w:t>
      </w:r>
      <w:r>
        <w:rPr>
          <w:sz w:val="28"/>
          <w:szCs w:val="28"/>
        </w:rPr>
        <w:t>педагогическом совете</w:t>
      </w:r>
      <w:r w:rsidRPr="00CA3894">
        <w:rPr>
          <w:sz w:val="28"/>
          <w:szCs w:val="28"/>
        </w:rPr>
        <w:t xml:space="preserve"> КГБ</w:t>
      </w:r>
      <w:r>
        <w:rPr>
          <w:sz w:val="28"/>
          <w:szCs w:val="28"/>
        </w:rPr>
        <w:t>П</w:t>
      </w:r>
      <w:r w:rsidRPr="00CA3894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«Эвенкийский многопрофильный </w:t>
      </w:r>
      <w:r w:rsidRPr="00083720">
        <w:rPr>
          <w:color w:val="000000" w:themeColor="text1"/>
          <w:sz w:val="28"/>
          <w:szCs w:val="28"/>
        </w:rPr>
        <w:t xml:space="preserve">техникум»  Протокол № </w:t>
      </w:r>
      <w:r w:rsidR="00083720" w:rsidRPr="00083720">
        <w:rPr>
          <w:color w:val="000000" w:themeColor="text1"/>
          <w:sz w:val="28"/>
          <w:szCs w:val="28"/>
        </w:rPr>
        <w:t>5</w:t>
      </w:r>
      <w:r w:rsidRPr="00083720">
        <w:rPr>
          <w:color w:val="000000" w:themeColor="text1"/>
          <w:sz w:val="28"/>
          <w:szCs w:val="28"/>
        </w:rPr>
        <w:t xml:space="preserve"> от  </w:t>
      </w:r>
      <w:r w:rsidR="00AD0B51">
        <w:rPr>
          <w:color w:val="000000" w:themeColor="text1"/>
          <w:sz w:val="28"/>
          <w:szCs w:val="28"/>
        </w:rPr>
        <w:t>30</w:t>
      </w:r>
      <w:r w:rsidRPr="00083720">
        <w:rPr>
          <w:color w:val="000000" w:themeColor="text1"/>
          <w:sz w:val="28"/>
          <w:szCs w:val="28"/>
        </w:rPr>
        <w:t xml:space="preserve"> </w:t>
      </w:r>
      <w:r w:rsidR="00AD0B51">
        <w:rPr>
          <w:color w:val="000000" w:themeColor="text1"/>
          <w:sz w:val="28"/>
          <w:szCs w:val="28"/>
        </w:rPr>
        <w:t>августа</w:t>
      </w:r>
      <w:r w:rsidRPr="00083720">
        <w:rPr>
          <w:color w:val="000000" w:themeColor="text1"/>
          <w:sz w:val="28"/>
          <w:szCs w:val="28"/>
        </w:rPr>
        <w:t xml:space="preserve"> 2016 года.</w:t>
      </w:r>
    </w:p>
    <w:p w:rsidR="00AD0B51" w:rsidRPr="00B11BDD" w:rsidRDefault="00AD0B51" w:rsidP="00AD0B51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 w:rsidRPr="00B11BDD">
        <w:rPr>
          <w:sz w:val="28"/>
          <w:szCs w:val="28"/>
          <w:u w:val="single"/>
        </w:rPr>
        <w:t>________________________________________/</w:t>
      </w:r>
      <w:proofErr w:type="spellStart"/>
      <w:r w:rsidRPr="00B11BDD">
        <w:rPr>
          <w:sz w:val="28"/>
          <w:szCs w:val="28"/>
          <w:u w:val="single"/>
        </w:rPr>
        <w:t>_Алдева</w:t>
      </w:r>
      <w:proofErr w:type="spellEnd"/>
      <w:r w:rsidRPr="00B11BDD">
        <w:rPr>
          <w:sz w:val="28"/>
          <w:szCs w:val="28"/>
          <w:u w:val="single"/>
        </w:rPr>
        <w:t xml:space="preserve"> Т.И./</w:t>
      </w:r>
    </w:p>
    <w:p w:rsidR="00754833" w:rsidRPr="00CA3894" w:rsidRDefault="00754833" w:rsidP="007878B0">
      <w:pPr>
        <w:pStyle w:val="Default"/>
        <w:spacing w:line="360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493D51" w:rsidRDefault="00493D51" w:rsidP="00493D5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90D44">
        <w:rPr>
          <w:b/>
          <w:sz w:val="28"/>
          <w:szCs w:val="28"/>
        </w:rPr>
        <w:lastRenderedPageBreak/>
        <w:t>СОДЕРЖАНИЕ</w:t>
      </w:r>
    </w:p>
    <w:p w:rsidR="00493D51" w:rsidRPr="00FD0C0E" w:rsidRDefault="00493D51" w:rsidP="00FD0C0E">
      <w:pPr>
        <w:pStyle w:val="Default"/>
        <w:rPr>
          <w:b/>
          <w:bCs/>
          <w:sz w:val="28"/>
          <w:szCs w:val="28"/>
        </w:rPr>
      </w:pPr>
      <w:r w:rsidRPr="00FD0C0E">
        <w:rPr>
          <w:b/>
          <w:bCs/>
          <w:sz w:val="28"/>
          <w:szCs w:val="28"/>
        </w:rPr>
        <w:t xml:space="preserve">1. Общие положения </w:t>
      </w:r>
    </w:p>
    <w:p w:rsidR="00493D51" w:rsidRPr="00FD0C0E" w:rsidRDefault="00493D51" w:rsidP="00FD0C0E">
      <w:pPr>
        <w:pStyle w:val="Default"/>
        <w:numPr>
          <w:ilvl w:val="1"/>
          <w:numId w:val="33"/>
        </w:numPr>
        <w:ind w:left="426" w:hanging="437"/>
        <w:jc w:val="both"/>
        <w:rPr>
          <w:bCs/>
          <w:sz w:val="28"/>
          <w:szCs w:val="28"/>
        </w:rPr>
      </w:pPr>
      <w:r w:rsidRPr="00FD0C0E">
        <w:rPr>
          <w:bCs/>
          <w:sz w:val="28"/>
          <w:szCs w:val="28"/>
        </w:rPr>
        <w:t>Цель (миссия) ППССЗ</w:t>
      </w:r>
    </w:p>
    <w:p w:rsidR="00493D51" w:rsidRPr="00FD0C0E" w:rsidRDefault="00493D51" w:rsidP="00607FAB">
      <w:pPr>
        <w:pStyle w:val="Default"/>
        <w:numPr>
          <w:ilvl w:val="1"/>
          <w:numId w:val="33"/>
        </w:numPr>
        <w:tabs>
          <w:tab w:val="left" w:pos="284"/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FD0C0E">
        <w:rPr>
          <w:bCs/>
          <w:sz w:val="28"/>
          <w:szCs w:val="28"/>
        </w:rPr>
        <w:t xml:space="preserve">Нормативно-правовые основы разработки основной профессиональной </w:t>
      </w:r>
    </w:p>
    <w:p w:rsidR="00493D51" w:rsidRPr="00FD0C0E" w:rsidRDefault="00493D51" w:rsidP="00607FAB">
      <w:pPr>
        <w:pStyle w:val="Default"/>
        <w:tabs>
          <w:tab w:val="left" w:pos="284"/>
          <w:tab w:val="left" w:pos="426"/>
        </w:tabs>
        <w:jc w:val="both"/>
        <w:rPr>
          <w:bCs/>
          <w:sz w:val="28"/>
          <w:szCs w:val="28"/>
        </w:rPr>
      </w:pPr>
      <w:r w:rsidRPr="00FD0C0E">
        <w:rPr>
          <w:bCs/>
          <w:sz w:val="28"/>
          <w:szCs w:val="28"/>
        </w:rPr>
        <w:t xml:space="preserve">образовательной программы по специальности </w:t>
      </w:r>
      <w:r w:rsidR="003D2624">
        <w:rPr>
          <w:bCs/>
          <w:sz w:val="28"/>
          <w:szCs w:val="28"/>
        </w:rPr>
        <w:t>44.02.01</w:t>
      </w:r>
      <w:r w:rsidR="00607FAB">
        <w:rPr>
          <w:bCs/>
          <w:sz w:val="28"/>
          <w:szCs w:val="28"/>
        </w:rPr>
        <w:t xml:space="preserve"> Дошкольное </w:t>
      </w:r>
      <w:r w:rsidRPr="00FD0C0E">
        <w:rPr>
          <w:bCs/>
          <w:sz w:val="28"/>
          <w:szCs w:val="28"/>
        </w:rPr>
        <w:t>образование (углубленная подготовка)</w:t>
      </w:r>
    </w:p>
    <w:p w:rsidR="00493D51" w:rsidRPr="00FD0C0E" w:rsidRDefault="00493D51" w:rsidP="00FD0C0E">
      <w:pPr>
        <w:pStyle w:val="Default"/>
        <w:numPr>
          <w:ilvl w:val="1"/>
          <w:numId w:val="33"/>
        </w:numPr>
        <w:ind w:left="426" w:hanging="437"/>
        <w:jc w:val="both"/>
        <w:rPr>
          <w:bCs/>
          <w:sz w:val="28"/>
          <w:szCs w:val="28"/>
        </w:rPr>
      </w:pPr>
      <w:r w:rsidRPr="00FD0C0E">
        <w:rPr>
          <w:bCs/>
          <w:sz w:val="28"/>
          <w:szCs w:val="28"/>
        </w:rPr>
        <w:t>Нормативный срок освоения ППССЗ</w:t>
      </w:r>
    </w:p>
    <w:p w:rsidR="00493D51" w:rsidRPr="00FD0C0E" w:rsidRDefault="00493D51" w:rsidP="00FD0C0E">
      <w:pPr>
        <w:pStyle w:val="Default"/>
        <w:numPr>
          <w:ilvl w:val="1"/>
          <w:numId w:val="33"/>
        </w:numPr>
        <w:ind w:left="426" w:hanging="437"/>
        <w:jc w:val="both"/>
        <w:rPr>
          <w:bCs/>
          <w:sz w:val="28"/>
          <w:szCs w:val="28"/>
        </w:rPr>
      </w:pPr>
      <w:r w:rsidRPr="00FD0C0E">
        <w:rPr>
          <w:bCs/>
          <w:sz w:val="28"/>
          <w:szCs w:val="28"/>
        </w:rPr>
        <w:t>Трудоемкость ППССЗ</w:t>
      </w:r>
    </w:p>
    <w:p w:rsidR="00493D51" w:rsidRPr="00FD0C0E" w:rsidRDefault="00493D51" w:rsidP="00FD0C0E">
      <w:pPr>
        <w:pStyle w:val="Default"/>
        <w:numPr>
          <w:ilvl w:val="1"/>
          <w:numId w:val="33"/>
        </w:numPr>
        <w:ind w:left="426" w:hanging="437"/>
        <w:rPr>
          <w:bCs/>
          <w:iCs/>
          <w:sz w:val="28"/>
          <w:szCs w:val="28"/>
        </w:rPr>
      </w:pPr>
      <w:r w:rsidRPr="00FD0C0E">
        <w:rPr>
          <w:bCs/>
          <w:iCs/>
          <w:sz w:val="28"/>
          <w:szCs w:val="28"/>
        </w:rPr>
        <w:t xml:space="preserve">Особенности ОПОП </w:t>
      </w:r>
    </w:p>
    <w:p w:rsidR="00493D51" w:rsidRPr="00FD0C0E" w:rsidRDefault="00493D51" w:rsidP="00FD0C0E">
      <w:pPr>
        <w:pStyle w:val="Default"/>
        <w:numPr>
          <w:ilvl w:val="1"/>
          <w:numId w:val="33"/>
        </w:numPr>
        <w:ind w:left="426" w:hanging="437"/>
        <w:jc w:val="both"/>
        <w:rPr>
          <w:bCs/>
          <w:iCs/>
          <w:sz w:val="28"/>
          <w:szCs w:val="28"/>
        </w:rPr>
      </w:pPr>
      <w:r w:rsidRPr="00FD0C0E">
        <w:rPr>
          <w:bCs/>
          <w:iCs/>
          <w:sz w:val="28"/>
          <w:szCs w:val="28"/>
        </w:rPr>
        <w:t xml:space="preserve">Требования к уровню подготовки, необходимые для освоения ОПОП </w:t>
      </w:r>
    </w:p>
    <w:p w:rsidR="00493D51" w:rsidRPr="00FD0C0E" w:rsidRDefault="00493D51" w:rsidP="00FD0C0E">
      <w:pPr>
        <w:pStyle w:val="Default"/>
        <w:ind w:left="426" w:hanging="437"/>
        <w:jc w:val="both"/>
        <w:rPr>
          <w:sz w:val="28"/>
          <w:szCs w:val="28"/>
        </w:rPr>
      </w:pPr>
      <w:r w:rsidRPr="00FD0C0E">
        <w:rPr>
          <w:bCs/>
          <w:iCs/>
          <w:sz w:val="28"/>
          <w:szCs w:val="28"/>
        </w:rPr>
        <w:t xml:space="preserve">1.7. Востребованность выпускников </w:t>
      </w:r>
    </w:p>
    <w:p w:rsidR="00493D51" w:rsidRPr="00FD0C0E" w:rsidRDefault="00493D51" w:rsidP="00FD0C0E">
      <w:pPr>
        <w:pStyle w:val="Default"/>
        <w:ind w:left="426" w:hanging="437"/>
        <w:jc w:val="both"/>
        <w:rPr>
          <w:sz w:val="28"/>
          <w:szCs w:val="28"/>
        </w:rPr>
      </w:pPr>
      <w:r w:rsidRPr="00FD0C0E">
        <w:rPr>
          <w:bCs/>
          <w:iCs/>
          <w:sz w:val="28"/>
          <w:szCs w:val="28"/>
        </w:rPr>
        <w:t xml:space="preserve">1.8. Возможности продолжения образования выпускника </w:t>
      </w:r>
    </w:p>
    <w:p w:rsidR="00493D51" w:rsidRPr="00FD0C0E" w:rsidRDefault="00493D51" w:rsidP="00FD0C0E">
      <w:pPr>
        <w:pStyle w:val="Default"/>
        <w:ind w:left="426" w:hanging="437"/>
        <w:jc w:val="both"/>
        <w:rPr>
          <w:sz w:val="28"/>
          <w:szCs w:val="28"/>
        </w:rPr>
      </w:pPr>
      <w:r w:rsidRPr="00FD0C0E">
        <w:rPr>
          <w:bCs/>
          <w:iCs/>
          <w:sz w:val="28"/>
          <w:szCs w:val="28"/>
        </w:rPr>
        <w:t xml:space="preserve">1.9. Основные пользователи ОПОП </w:t>
      </w:r>
    </w:p>
    <w:p w:rsidR="00FD0C0E" w:rsidRDefault="00FD0C0E" w:rsidP="00FD0C0E">
      <w:pPr>
        <w:autoSpaceDE w:val="0"/>
        <w:autoSpaceDN w:val="0"/>
        <w:adjustRightInd w:val="0"/>
        <w:ind w:left="426" w:hanging="437"/>
        <w:rPr>
          <w:b/>
          <w:sz w:val="28"/>
          <w:szCs w:val="28"/>
        </w:rPr>
      </w:pPr>
    </w:p>
    <w:p w:rsidR="00493D51" w:rsidRPr="00FD0C0E" w:rsidRDefault="00493D51" w:rsidP="00607FAB">
      <w:pPr>
        <w:autoSpaceDE w:val="0"/>
        <w:autoSpaceDN w:val="0"/>
        <w:adjustRightInd w:val="0"/>
        <w:rPr>
          <w:b/>
          <w:sz w:val="28"/>
          <w:szCs w:val="28"/>
        </w:rPr>
      </w:pPr>
      <w:r w:rsidRPr="00FD0C0E">
        <w:rPr>
          <w:b/>
          <w:sz w:val="28"/>
          <w:szCs w:val="28"/>
        </w:rPr>
        <w:t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493D51" w:rsidRPr="00FD0C0E" w:rsidRDefault="00493D51" w:rsidP="00607FAB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FD0C0E">
        <w:rPr>
          <w:rFonts w:eastAsiaTheme="minorHAnsi"/>
          <w:bCs/>
          <w:color w:val="000000"/>
          <w:sz w:val="28"/>
          <w:szCs w:val="28"/>
          <w:lang w:eastAsia="en-US"/>
        </w:rPr>
        <w:t>2.1.Область профессиональной деятельности</w:t>
      </w:r>
    </w:p>
    <w:p w:rsidR="00493D51" w:rsidRPr="00FD0C0E" w:rsidRDefault="00493D51" w:rsidP="00607FAB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FD0C0E">
        <w:rPr>
          <w:rFonts w:eastAsiaTheme="minorHAnsi"/>
          <w:bCs/>
          <w:color w:val="000000"/>
          <w:sz w:val="28"/>
          <w:szCs w:val="28"/>
          <w:lang w:eastAsia="en-US"/>
        </w:rPr>
        <w:t>2.2.Объекты профессиональной деятельности</w:t>
      </w:r>
    </w:p>
    <w:p w:rsidR="00493D51" w:rsidRPr="00FD0C0E" w:rsidRDefault="00493D51" w:rsidP="00607FAB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FD0C0E">
        <w:rPr>
          <w:rFonts w:eastAsiaTheme="minorHAnsi"/>
          <w:sz w:val="28"/>
          <w:szCs w:val="28"/>
        </w:rPr>
        <w:t xml:space="preserve">2.3. Виды профессиональной деятельности и профессиональные компетенции выпускника  </w:t>
      </w:r>
    </w:p>
    <w:p w:rsidR="00493D51" w:rsidRPr="00FD0C0E" w:rsidRDefault="00493D51" w:rsidP="00607FA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8"/>
          <w:szCs w:val="28"/>
          <w:lang w:eastAsia="en-US"/>
        </w:rPr>
      </w:pPr>
      <w:r w:rsidRPr="00FD0C0E">
        <w:rPr>
          <w:rFonts w:eastAsiaTheme="minorHAnsi"/>
          <w:bCs/>
          <w:color w:val="000000"/>
          <w:sz w:val="28"/>
          <w:szCs w:val="28"/>
          <w:lang w:eastAsia="en-US"/>
        </w:rPr>
        <w:t xml:space="preserve">2.4. Результаты освоения ОПОП </w:t>
      </w:r>
    </w:p>
    <w:p w:rsidR="00FD0C0E" w:rsidRDefault="00FD0C0E" w:rsidP="00FD0C0E">
      <w:pPr>
        <w:autoSpaceDE w:val="0"/>
        <w:autoSpaceDN w:val="0"/>
        <w:adjustRightInd w:val="0"/>
        <w:ind w:left="426" w:hanging="437"/>
        <w:rPr>
          <w:b/>
          <w:bCs/>
          <w:color w:val="000000"/>
          <w:sz w:val="28"/>
          <w:szCs w:val="28"/>
        </w:rPr>
      </w:pPr>
    </w:p>
    <w:p w:rsidR="00493D51" w:rsidRPr="00FD0C0E" w:rsidRDefault="00493D51" w:rsidP="00607FA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D0C0E">
        <w:rPr>
          <w:b/>
          <w:bCs/>
          <w:color w:val="000000"/>
          <w:sz w:val="28"/>
          <w:szCs w:val="28"/>
        </w:rPr>
        <w:t>3.Документы, определяющие содержание и организацию образовательного процесса</w:t>
      </w:r>
    </w:p>
    <w:p w:rsidR="00493D51" w:rsidRPr="00FD0C0E" w:rsidRDefault="00493D51" w:rsidP="00607FAB">
      <w:pPr>
        <w:widowControl w:val="0"/>
        <w:suppressAutoHyphens/>
        <w:autoSpaceDE w:val="0"/>
        <w:autoSpaceDN w:val="0"/>
        <w:adjustRightInd w:val="0"/>
        <w:jc w:val="left"/>
        <w:rPr>
          <w:sz w:val="28"/>
          <w:szCs w:val="28"/>
        </w:rPr>
      </w:pPr>
      <w:r w:rsidRPr="00FD0C0E">
        <w:rPr>
          <w:sz w:val="28"/>
          <w:szCs w:val="28"/>
        </w:rPr>
        <w:t>3.1. Базисный учебный план</w:t>
      </w:r>
    </w:p>
    <w:p w:rsidR="00493D51" w:rsidRPr="00FD0C0E" w:rsidRDefault="00493D51" w:rsidP="00607FA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FD0C0E">
        <w:rPr>
          <w:bCs/>
          <w:color w:val="000000"/>
          <w:sz w:val="28"/>
          <w:szCs w:val="28"/>
        </w:rPr>
        <w:t xml:space="preserve">3.2. Рабочий учебный план </w:t>
      </w:r>
    </w:p>
    <w:p w:rsidR="00493D51" w:rsidRPr="00FD0C0E" w:rsidRDefault="00493D51" w:rsidP="00607FA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D0C0E">
        <w:rPr>
          <w:bCs/>
          <w:color w:val="000000"/>
          <w:sz w:val="28"/>
          <w:szCs w:val="28"/>
        </w:rPr>
        <w:t xml:space="preserve">3.3. Календарный график учебного процесса </w:t>
      </w:r>
    </w:p>
    <w:p w:rsidR="00493D51" w:rsidRPr="00FD0C0E" w:rsidRDefault="00493D51" w:rsidP="00607FA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D0C0E">
        <w:rPr>
          <w:bCs/>
          <w:color w:val="000000"/>
          <w:sz w:val="28"/>
          <w:szCs w:val="28"/>
        </w:rPr>
        <w:t xml:space="preserve">3.4. Рабочие программы дисциплин </w:t>
      </w:r>
    </w:p>
    <w:p w:rsidR="00493D51" w:rsidRPr="00FD0C0E" w:rsidRDefault="00493D51" w:rsidP="00607FA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FD0C0E">
        <w:rPr>
          <w:bCs/>
          <w:color w:val="000000"/>
          <w:sz w:val="28"/>
          <w:szCs w:val="28"/>
        </w:rPr>
        <w:t>3.5.Рабочие программы профессиональных модулей, учебной и производственной (</w:t>
      </w:r>
      <w:proofErr w:type="spellStart"/>
      <w:r w:rsidRPr="00FD0C0E">
        <w:rPr>
          <w:bCs/>
          <w:color w:val="000000"/>
          <w:sz w:val="28"/>
          <w:szCs w:val="28"/>
        </w:rPr>
        <w:t>попрофилю</w:t>
      </w:r>
      <w:proofErr w:type="spellEnd"/>
      <w:r w:rsidRPr="00FD0C0E">
        <w:rPr>
          <w:bCs/>
          <w:color w:val="000000"/>
          <w:sz w:val="28"/>
          <w:szCs w:val="28"/>
        </w:rPr>
        <w:t xml:space="preserve"> специальности) практик </w:t>
      </w:r>
    </w:p>
    <w:p w:rsidR="00493D51" w:rsidRPr="00FD0C0E" w:rsidRDefault="00493D51" w:rsidP="00607FA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D0C0E">
        <w:rPr>
          <w:bCs/>
          <w:color w:val="000000"/>
          <w:sz w:val="28"/>
          <w:szCs w:val="28"/>
        </w:rPr>
        <w:t xml:space="preserve">3.6.Программа производственной практики (преддипломной) </w:t>
      </w:r>
    </w:p>
    <w:p w:rsidR="00FD0C0E" w:rsidRDefault="00FD0C0E" w:rsidP="00607FAB">
      <w:pPr>
        <w:pStyle w:val="Default"/>
        <w:rPr>
          <w:b/>
          <w:bCs/>
          <w:sz w:val="28"/>
          <w:szCs w:val="28"/>
          <w:lang w:eastAsia="ru-RU"/>
        </w:rPr>
      </w:pPr>
    </w:p>
    <w:p w:rsidR="00493D51" w:rsidRPr="00FD0C0E" w:rsidRDefault="00493D51" w:rsidP="00607FAB">
      <w:pPr>
        <w:pStyle w:val="Default"/>
        <w:rPr>
          <w:b/>
          <w:bCs/>
          <w:sz w:val="28"/>
          <w:szCs w:val="28"/>
          <w:lang w:eastAsia="ru-RU"/>
        </w:rPr>
      </w:pPr>
      <w:r w:rsidRPr="00FD0C0E">
        <w:rPr>
          <w:b/>
          <w:bCs/>
          <w:sz w:val="28"/>
          <w:szCs w:val="28"/>
          <w:lang w:eastAsia="ru-RU"/>
        </w:rPr>
        <w:t>4.Контроль и оценка результатов освоения основной профессиональной образовательной программы</w:t>
      </w:r>
    </w:p>
    <w:p w:rsidR="00493D51" w:rsidRPr="00FD0C0E" w:rsidRDefault="00493D51" w:rsidP="00607FA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FD0C0E">
        <w:rPr>
          <w:bCs/>
          <w:color w:val="000000"/>
          <w:sz w:val="28"/>
          <w:szCs w:val="28"/>
        </w:rPr>
        <w:t xml:space="preserve">4.1.Контроль и оценка освоения основных видов профессиональной деятельности, профессиональных и общих компетенций </w:t>
      </w:r>
    </w:p>
    <w:p w:rsidR="00493D51" w:rsidRPr="00FD0C0E" w:rsidRDefault="00493D51" w:rsidP="00607FAB">
      <w:pPr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FD0C0E">
        <w:rPr>
          <w:bCs/>
          <w:iCs/>
          <w:color w:val="000000"/>
          <w:sz w:val="28"/>
          <w:szCs w:val="28"/>
        </w:rPr>
        <w:t xml:space="preserve">4.2.Организация государственной итоговой аттестации выпускников </w:t>
      </w:r>
    </w:p>
    <w:p w:rsidR="00FD0C0E" w:rsidRDefault="00FD0C0E" w:rsidP="00607FAB">
      <w:pPr>
        <w:pStyle w:val="Default"/>
        <w:rPr>
          <w:b/>
          <w:bCs/>
          <w:sz w:val="28"/>
          <w:szCs w:val="28"/>
        </w:rPr>
      </w:pPr>
    </w:p>
    <w:p w:rsidR="00493D51" w:rsidRPr="00FD0C0E" w:rsidRDefault="00493D51" w:rsidP="00607FAB">
      <w:pPr>
        <w:pStyle w:val="Default"/>
        <w:rPr>
          <w:b/>
          <w:sz w:val="28"/>
          <w:szCs w:val="28"/>
        </w:rPr>
      </w:pPr>
      <w:r w:rsidRPr="00FD0C0E">
        <w:rPr>
          <w:b/>
          <w:bCs/>
          <w:sz w:val="28"/>
          <w:szCs w:val="28"/>
        </w:rPr>
        <w:t>5. Ресурсное обеспечение ОПОП</w:t>
      </w:r>
    </w:p>
    <w:p w:rsidR="00493D51" w:rsidRPr="00FD0C0E" w:rsidRDefault="00493D51" w:rsidP="00607FAB">
      <w:pPr>
        <w:pStyle w:val="Default"/>
        <w:jc w:val="both"/>
        <w:rPr>
          <w:sz w:val="28"/>
          <w:szCs w:val="28"/>
        </w:rPr>
      </w:pPr>
      <w:r w:rsidRPr="00FD0C0E">
        <w:rPr>
          <w:bCs/>
          <w:sz w:val="28"/>
          <w:szCs w:val="28"/>
        </w:rPr>
        <w:t xml:space="preserve">5.1.Кадровое обеспечение </w:t>
      </w:r>
    </w:p>
    <w:p w:rsidR="00493D51" w:rsidRPr="00FD0C0E" w:rsidRDefault="00493D51" w:rsidP="00607FAB">
      <w:pPr>
        <w:pStyle w:val="Default"/>
        <w:jc w:val="both"/>
        <w:rPr>
          <w:sz w:val="28"/>
          <w:szCs w:val="28"/>
        </w:rPr>
      </w:pPr>
      <w:r w:rsidRPr="00FD0C0E">
        <w:rPr>
          <w:bCs/>
          <w:sz w:val="28"/>
          <w:szCs w:val="28"/>
        </w:rPr>
        <w:t xml:space="preserve">5.2.Учебно-методическое и информационное обеспечение образовательного процесса </w:t>
      </w:r>
    </w:p>
    <w:p w:rsidR="00493D51" w:rsidRPr="00FD0C0E" w:rsidRDefault="00493D51" w:rsidP="00607FAB">
      <w:pPr>
        <w:pStyle w:val="Default"/>
        <w:jc w:val="both"/>
        <w:rPr>
          <w:sz w:val="28"/>
          <w:szCs w:val="28"/>
        </w:rPr>
      </w:pPr>
      <w:r w:rsidRPr="00FD0C0E">
        <w:rPr>
          <w:bCs/>
          <w:iCs/>
          <w:sz w:val="28"/>
          <w:szCs w:val="28"/>
        </w:rPr>
        <w:t xml:space="preserve">5.3.Материально-техническое обеспечение образовательного процесса </w:t>
      </w:r>
    </w:p>
    <w:p w:rsidR="00493D51" w:rsidRPr="00FD0C0E" w:rsidRDefault="00493D51" w:rsidP="00607FAB">
      <w:pPr>
        <w:pStyle w:val="Default"/>
        <w:jc w:val="both"/>
        <w:rPr>
          <w:sz w:val="28"/>
          <w:szCs w:val="28"/>
        </w:rPr>
      </w:pPr>
      <w:r w:rsidRPr="00FD0C0E">
        <w:rPr>
          <w:bCs/>
          <w:sz w:val="28"/>
          <w:szCs w:val="28"/>
        </w:rPr>
        <w:lastRenderedPageBreak/>
        <w:t xml:space="preserve">5.4.Базы практики </w:t>
      </w:r>
    </w:p>
    <w:p w:rsidR="00493D51" w:rsidRDefault="00493D51" w:rsidP="00607FAB">
      <w:pPr>
        <w:tabs>
          <w:tab w:val="left" w:pos="540"/>
        </w:tabs>
        <w:jc w:val="left"/>
        <w:rPr>
          <w:b/>
          <w:sz w:val="28"/>
          <w:szCs w:val="28"/>
        </w:rPr>
      </w:pPr>
      <w:r w:rsidRPr="00AD0B51">
        <w:rPr>
          <w:b/>
          <w:sz w:val="28"/>
          <w:szCs w:val="28"/>
        </w:rPr>
        <w:t>6. Характеристика среды учреждения, обеспечивающей развитие общекультурных (социально-личностных) компетенций выпускников</w:t>
      </w:r>
    </w:p>
    <w:p w:rsidR="00AD0B51" w:rsidRPr="00AD0B51" w:rsidRDefault="00AD0B51" w:rsidP="00607FAB">
      <w:pPr>
        <w:tabs>
          <w:tab w:val="left" w:pos="54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Лист внесений изменений </w:t>
      </w:r>
    </w:p>
    <w:p w:rsidR="00FD0C0E" w:rsidRPr="00AD0B51" w:rsidRDefault="00FD0C0E" w:rsidP="00607FAB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493D51" w:rsidRPr="00FD0C0E" w:rsidRDefault="00493D51" w:rsidP="00FD0C0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FD0C0E">
        <w:rPr>
          <w:b/>
          <w:sz w:val="28"/>
          <w:szCs w:val="28"/>
        </w:rPr>
        <w:t>Приложения</w:t>
      </w:r>
    </w:p>
    <w:p w:rsidR="00493D51" w:rsidRDefault="00493D51" w:rsidP="00FD0C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FD0C0E">
        <w:rPr>
          <w:sz w:val="28"/>
          <w:szCs w:val="28"/>
        </w:rPr>
        <w:t>Приложение 1. Рабочий учебный план</w:t>
      </w:r>
    </w:p>
    <w:p w:rsidR="009F027C" w:rsidRDefault="009F027C" w:rsidP="00FD0C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 2. Аннотации к рабочим программа</w:t>
      </w:r>
    </w:p>
    <w:p w:rsidR="009F027C" w:rsidRPr="00FD0C0E" w:rsidRDefault="009F027C" w:rsidP="00FD0C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3 Рабочие программы </w:t>
      </w:r>
    </w:p>
    <w:p w:rsidR="00493D51" w:rsidRPr="00FD0C0E" w:rsidRDefault="00493D51" w:rsidP="00FD0C0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FD0C0E">
        <w:rPr>
          <w:sz w:val="28"/>
          <w:szCs w:val="28"/>
        </w:rPr>
        <w:t xml:space="preserve">Приложение </w:t>
      </w:r>
      <w:r w:rsidR="009F027C">
        <w:rPr>
          <w:sz w:val="28"/>
          <w:szCs w:val="28"/>
        </w:rPr>
        <w:t>4</w:t>
      </w:r>
      <w:r w:rsidRPr="00FD0C0E">
        <w:rPr>
          <w:sz w:val="28"/>
          <w:szCs w:val="28"/>
        </w:rPr>
        <w:t>. Кадровое обеспечение ОПОП</w:t>
      </w:r>
    </w:p>
    <w:p w:rsidR="00493D51" w:rsidRPr="00FD0C0E" w:rsidRDefault="00493D51" w:rsidP="00FD0C0E">
      <w:pPr>
        <w:rPr>
          <w:sz w:val="28"/>
          <w:szCs w:val="28"/>
        </w:rPr>
      </w:pPr>
      <w:r w:rsidRPr="00FD0C0E">
        <w:rPr>
          <w:sz w:val="28"/>
          <w:szCs w:val="28"/>
        </w:rPr>
        <w:t xml:space="preserve">Приложение </w:t>
      </w:r>
      <w:r w:rsidR="009F027C">
        <w:rPr>
          <w:sz w:val="28"/>
          <w:szCs w:val="28"/>
        </w:rPr>
        <w:t>5</w:t>
      </w:r>
      <w:r w:rsidRPr="00FD0C0E">
        <w:rPr>
          <w:sz w:val="28"/>
          <w:szCs w:val="28"/>
        </w:rPr>
        <w:t xml:space="preserve">. Учебно-методическое и информационное обеспечение образовательного процесса </w:t>
      </w:r>
    </w:p>
    <w:p w:rsidR="00493D51" w:rsidRPr="00FD0C0E" w:rsidRDefault="00493D51" w:rsidP="00FD0C0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D0C0E">
        <w:rPr>
          <w:rFonts w:eastAsia="Times New Roman"/>
          <w:color w:val="auto"/>
          <w:sz w:val="28"/>
          <w:szCs w:val="28"/>
          <w:lang w:eastAsia="ru-RU"/>
        </w:rPr>
        <w:t xml:space="preserve">Приложение </w:t>
      </w:r>
      <w:r w:rsidR="009F027C">
        <w:rPr>
          <w:rFonts w:eastAsia="Times New Roman"/>
          <w:color w:val="auto"/>
          <w:sz w:val="28"/>
          <w:szCs w:val="28"/>
          <w:lang w:eastAsia="ru-RU"/>
        </w:rPr>
        <w:t>6</w:t>
      </w:r>
      <w:r w:rsidRPr="00FD0C0E">
        <w:rPr>
          <w:rFonts w:eastAsia="Times New Roman"/>
          <w:color w:val="auto"/>
          <w:sz w:val="28"/>
          <w:szCs w:val="28"/>
          <w:lang w:eastAsia="ru-RU"/>
        </w:rPr>
        <w:t xml:space="preserve">. Материально-техническое обеспечение образовательного процесса </w:t>
      </w:r>
    </w:p>
    <w:p w:rsidR="00493D51" w:rsidRPr="00F93460" w:rsidRDefault="00493D51" w:rsidP="00FD0C0E">
      <w:pPr>
        <w:pStyle w:val="Default"/>
        <w:jc w:val="both"/>
        <w:rPr>
          <w:rFonts w:eastAsia="Times New Roman"/>
          <w:color w:val="auto"/>
          <w:lang w:eastAsia="ru-RU"/>
        </w:rPr>
      </w:pPr>
      <w:r w:rsidRPr="00F93460">
        <w:rPr>
          <w:rFonts w:eastAsia="Times New Roman"/>
          <w:color w:val="auto"/>
          <w:lang w:eastAsia="ru-RU"/>
        </w:rPr>
        <w:br w:type="page"/>
      </w:r>
    </w:p>
    <w:p w:rsidR="006559AB" w:rsidRPr="0080035E" w:rsidRDefault="006559AB" w:rsidP="006559AB">
      <w:pPr>
        <w:pStyle w:val="Default"/>
        <w:rPr>
          <w:b/>
          <w:bCs/>
          <w:sz w:val="28"/>
          <w:szCs w:val="28"/>
        </w:rPr>
      </w:pPr>
      <w:r w:rsidRPr="0080035E"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6559AB" w:rsidRPr="0080035E" w:rsidRDefault="006559AB" w:rsidP="00AC74B4">
      <w:pPr>
        <w:pStyle w:val="Default"/>
        <w:jc w:val="both"/>
        <w:rPr>
          <w:bCs/>
          <w:sz w:val="28"/>
          <w:szCs w:val="28"/>
        </w:rPr>
      </w:pPr>
      <w:r w:rsidRPr="0080035E">
        <w:rPr>
          <w:bCs/>
          <w:sz w:val="28"/>
          <w:szCs w:val="28"/>
        </w:rPr>
        <w:t xml:space="preserve"> </w:t>
      </w:r>
    </w:p>
    <w:p w:rsidR="00AC74B4" w:rsidRPr="00AC74B4" w:rsidRDefault="00AC74B4" w:rsidP="00607FAB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AC74B4">
        <w:rPr>
          <w:rFonts w:eastAsiaTheme="minorHAnsi"/>
          <w:color w:val="000000"/>
          <w:sz w:val="28"/>
          <w:szCs w:val="28"/>
          <w:lang w:eastAsia="en-US"/>
        </w:rPr>
        <w:t xml:space="preserve">Программа подготовки специалистов среднего звена (далее - ППССЗ) по специальности 44.02.01Дошкольное образование (квалификация углубленной подготовки «Воспитатель детей дошкольного возраста»), реализуемая </w:t>
      </w:r>
      <w:r w:rsidRPr="00CA3894">
        <w:rPr>
          <w:sz w:val="28"/>
          <w:szCs w:val="28"/>
        </w:rPr>
        <w:t>КГБ</w:t>
      </w:r>
      <w:r>
        <w:rPr>
          <w:sz w:val="28"/>
          <w:szCs w:val="28"/>
        </w:rPr>
        <w:t>П</w:t>
      </w:r>
      <w:r w:rsidRPr="00CA3894">
        <w:rPr>
          <w:sz w:val="28"/>
          <w:szCs w:val="28"/>
        </w:rPr>
        <w:t xml:space="preserve">ОУ </w:t>
      </w:r>
      <w:r>
        <w:rPr>
          <w:sz w:val="28"/>
          <w:szCs w:val="28"/>
        </w:rPr>
        <w:t>«Эвенкийский многопрофильный техникум»</w:t>
      </w:r>
      <w:r w:rsidRPr="00AC74B4">
        <w:rPr>
          <w:rFonts w:eastAsiaTheme="minorHAnsi"/>
          <w:color w:val="000000"/>
          <w:sz w:val="28"/>
          <w:szCs w:val="28"/>
          <w:lang w:eastAsia="en-US"/>
        </w:rPr>
        <w:t xml:space="preserve"> (далее </w:t>
      </w:r>
      <w:r>
        <w:rPr>
          <w:rFonts w:eastAsiaTheme="minorHAnsi"/>
          <w:color w:val="000000"/>
          <w:sz w:val="28"/>
          <w:szCs w:val="28"/>
          <w:lang w:eastAsia="en-US"/>
        </w:rPr>
        <w:t>- техникум</w:t>
      </w:r>
      <w:r w:rsidRPr="00AC74B4">
        <w:rPr>
          <w:rFonts w:eastAsiaTheme="minorHAnsi"/>
          <w:color w:val="000000"/>
          <w:sz w:val="28"/>
          <w:szCs w:val="28"/>
          <w:lang w:eastAsia="en-US"/>
        </w:rPr>
        <w:t xml:space="preserve">), представляет собой систему документов, разработанную и утвержденную </w:t>
      </w:r>
      <w:r>
        <w:rPr>
          <w:rFonts w:eastAsiaTheme="minorHAnsi"/>
          <w:color w:val="000000"/>
          <w:sz w:val="28"/>
          <w:szCs w:val="28"/>
          <w:lang w:eastAsia="en-US"/>
        </w:rPr>
        <w:t>техникумом</w:t>
      </w:r>
      <w:r w:rsidRPr="00AC74B4">
        <w:rPr>
          <w:rFonts w:eastAsiaTheme="minorHAnsi"/>
          <w:color w:val="000000"/>
          <w:sz w:val="28"/>
          <w:szCs w:val="28"/>
          <w:lang w:eastAsia="en-US"/>
        </w:rPr>
        <w:t xml:space="preserve"> с учетом требований рынка труда на основе Федерального государственного образовательного стандарта по специальности среднего профессионального образования (далее – ФГОС СПО), утвержденного приказом № 1351 Министерства образования и науки</w:t>
      </w:r>
      <w:proofErr w:type="gramEnd"/>
      <w:r w:rsidRPr="00AC74B4">
        <w:rPr>
          <w:rFonts w:eastAsiaTheme="minorHAnsi"/>
          <w:color w:val="000000"/>
          <w:sz w:val="28"/>
          <w:szCs w:val="28"/>
          <w:lang w:eastAsia="en-US"/>
        </w:rPr>
        <w:t xml:space="preserve">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27"/>
          <w:attr w:name="Year" w:val="2014"/>
        </w:smartTagPr>
        <w:r w:rsidRPr="00AC74B4">
          <w:rPr>
            <w:rFonts w:eastAsiaTheme="minorHAnsi"/>
            <w:color w:val="000000"/>
            <w:sz w:val="28"/>
            <w:szCs w:val="28"/>
            <w:lang w:eastAsia="en-US"/>
          </w:rPr>
          <w:t xml:space="preserve">27 октября </w:t>
        </w:r>
        <w:smartTag w:uri="urn:schemas-microsoft-com:office:smarttags" w:element="metricconverter">
          <w:smartTagPr>
            <w:attr w:name="ProductID" w:val="2014 г"/>
          </w:smartTagPr>
          <w:r w:rsidRPr="00AC74B4">
            <w:rPr>
              <w:rFonts w:eastAsiaTheme="minorHAnsi"/>
              <w:color w:val="000000"/>
              <w:sz w:val="28"/>
              <w:szCs w:val="28"/>
              <w:lang w:eastAsia="en-US"/>
            </w:rPr>
            <w:t>2014 г</w:t>
          </w:r>
        </w:smartTag>
        <w:r w:rsidRPr="00AC74B4">
          <w:rPr>
            <w:rFonts w:eastAsiaTheme="minorHAnsi"/>
            <w:color w:val="000000"/>
            <w:sz w:val="28"/>
            <w:szCs w:val="28"/>
            <w:lang w:eastAsia="en-US"/>
          </w:rPr>
          <w:t>.</w:t>
        </w:r>
      </w:smartTag>
      <w:r w:rsidRPr="00AC74B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559AB" w:rsidRDefault="00AC74B4" w:rsidP="00AC74B4">
      <w:pPr>
        <w:pStyle w:val="Default"/>
        <w:ind w:firstLine="708"/>
        <w:jc w:val="both"/>
        <w:rPr>
          <w:b/>
          <w:bCs/>
          <w:sz w:val="28"/>
          <w:szCs w:val="28"/>
        </w:rPr>
      </w:pPr>
      <w:proofErr w:type="gramStart"/>
      <w:r w:rsidRPr="00AC74B4">
        <w:rPr>
          <w:sz w:val="28"/>
          <w:szCs w:val="28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 </w:t>
      </w:r>
      <w:r w:rsidR="006559AB" w:rsidRPr="0080035E">
        <w:rPr>
          <w:b/>
          <w:bCs/>
          <w:sz w:val="28"/>
          <w:szCs w:val="28"/>
        </w:rPr>
        <w:t xml:space="preserve"> </w:t>
      </w:r>
      <w:proofErr w:type="gramEnd"/>
    </w:p>
    <w:p w:rsidR="00AC74B4" w:rsidRPr="0080035E" w:rsidRDefault="00AC74B4" w:rsidP="00AC74B4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2C3B69" w:rsidRDefault="00AC74B4" w:rsidP="00AC74B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</w:t>
      </w:r>
      <w:r w:rsidR="002C3B69" w:rsidRPr="0080035E">
        <w:rPr>
          <w:b/>
          <w:bCs/>
          <w:sz w:val="28"/>
          <w:szCs w:val="28"/>
        </w:rPr>
        <w:t>Цель (миссия) ППССЗ</w:t>
      </w:r>
    </w:p>
    <w:p w:rsidR="00A677B0" w:rsidRPr="0080035E" w:rsidRDefault="00A677B0" w:rsidP="00A677B0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AC74B4" w:rsidRPr="00AC74B4" w:rsidRDefault="00AC74B4" w:rsidP="00AC74B4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AC74B4">
        <w:rPr>
          <w:rFonts w:eastAsiaTheme="minorHAnsi"/>
          <w:b/>
          <w:bCs/>
          <w:color w:val="000000"/>
          <w:sz w:val="28"/>
          <w:szCs w:val="28"/>
          <w:lang w:eastAsia="en-US"/>
        </w:rPr>
        <w:t>Цель (миссия) образовательной программы</w:t>
      </w:r>
      <w:r w:rsidRPr="00AC74B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AC74B4">
        <w:rPr>
          <w:rFonts w:eastAsiaTheme="minorHAnsi"/>
          <w:color w:val="000000"/>
          <w:sz w:val="28"/>
          <w:szCs w:val="28"/>
          <w:lang w:eastAsia="en-US"/>
        </w:rPr>
        <w:t xml:space="preserve">подготовка квалифицированного специалиста, востребованного на рынке труда, развитие личностно-профессионального потенциала специалиста и его мобильности. </w:t>
      </w:r>
    </w:p>
    <w:p w:rsidR="00AC74B4" w:rsidRPr="00AC74B4" w:rsidRDefault="00AC74B4" w:rsidP="00AC74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C74B4">
        <w:rPr>
          <w:rFonts w:eastAsiaTheme="minorHAnsi"/>
          <w:color w:val="000000"/>
          <w:sz w:val="28"/>
          <w:szCs w:val="28"/>
          <w:lang w:eastAsia="en-US"/>
        </w:rPr>
        <w:t xml:space="preserve">Результативностью работы </w:t>
      </w:r>
      <w:r>
        <w:rPr>
          <w:rFonts w:eastAsiaTheme="minorHAnsi"/>
          <w:color w:val="000000"/>
          <w:sz w:val="28"/>
          <w:szCs w:val="28"/>
          <w:lang w:eastAsia="en-US"/>
        </w:rPr>
        <w:t>техникума</w:t>
      </w:r>
      <w:r w:rsidRPr="00AC74B4">
        <w:rPr>
          <w:rFonts w:eastAsiaTheme="minorHAnsi"/>
          <w:color w:val="000000"/>
          <w:sz w:val="28"/>
          <w:szCs w:val="28"/>
          <w:lang w:eastAsia="en-US"/>
        </w:rPr>
        <w:t xml:space="preserve"> будет являться востребованность выпускников и степень их профессиональной подготовки в соответствии с профессиональными стандартами. </w:t>
      </w:r>
    </w:p>
    <w:p w:rsidR="00AC74B4" w:rsidRPr="00AC74B4" w:rsidRDefault="00AC74B4" w:rsidP="00AC74B4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  <w:r w:rsidRPr="00AC74B4">
        <w:rPr>
          <w:rFonts w:eastAsiaTheme="minorHAnsi"/>
          <w:b/>
          <w:color w:val="000000"/>
          <w:sz w:val="28"/>
          <w:szCs w:val="28"/>
          <w:lang w:eastAsia="en-US"/>
        </w:rPr>
        <w:t xml:space="preserve">Задачи: </w:t>
      </w:r>
    </w:p>
    <w:p w:rsidR="00AC74B4" w:rsidRPr="00AC74B4" w:rsidRDefault="00AC74B4" w:rsidP="00AC74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74B4">
        <w:rPr>
          <w:rFonts w:eastAsiaTheme="minorHAnsi"/>
          <w:color w:val="000000"/>
          <w:sz w:val="28"/>
          <w:szCs w:val="28"/>
          <w:lang w:eastAsia="en-US"/>
        </w:rPr>
        <w:t>- обеспечение непрерывного образования педагогических кадров, способных осуществлять воспитание и развитие детей дошкольного возраста в соответствии с требованиями Федерального 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сударственного образовательного </w:t>
      </w:r>
      <w:r w:rsidRPr="00AC74B4">
        <w:rPr>
          <w:rFonts w:eastAsiaTheme="minorHAnsi"/>
          <w:sz w:val="28"/>
          <w:szCs w:val="28"/>
          <w:lang w:eastAsia="en-US"/>
        </w:rPr>
        <w:t xml:space="preserve">стандарта среднего профессионального образования по специальности Дошкольного образования и профессионального стандарта педагога; </w:t>
      </w:r>
    </w:p>
    <w:p w:rsidR="00AC74B4" w:rsidRPr="00AC74B4" w:rsidRDefault="00AC74B4" w:rsidP="00AC74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74B4">
        <w:rPr>
          <w:rFonts w:eastAsiaTheme="minorHAnsi"/>
          <w:sz w:val="28"/>
          <w:szCs w:val="28"/>
          <w:lang w:eastAsia="en-US"/>
        </w:rPr>
        <w:t xml:space="preserve">- воспитание педагога как носителя традиционных ценностей общества, патриота и гражданина; </w:t>
      </w:r>
    </w:p>
    <w:p w:rsidR="00AC74B4" w:rsidRPr="00AC74B4" w:rsidRDefault="00AC74B4" w:rsidP="00AC74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74B4">
        <w:rPr>
          <w:rFonts w:eastAsiaTheme="minorHAnsi"/>
          <w:sz w:val="28"/>
          <w:szCs w:val="28"/>
          <w:lang w:eastAsia="en-US"/>
        </w:rPr>
        <w:t xml:space="preserve">- воспитание педагога как личности, способной к самовоспитанию, самооценки и педагогической рефлексии; </w:t>
      </w:r>
    </w:p>
    <w:p w:rsidR="00AC74B4" w:rsidRPr="00AC74B4" w:rsidRDefault="00AC74B4" w:rsidP="00AC74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74B4">
        <w:rPr>
          <w:rFonts w:eastAsiaTheme="minorHAnsi"/>
          <w:sz w:val="28"/>
          <w:szCs w:val="28"/>
          <w:lang w:eastAsia="en-US"/>
        </w:rPr>
        <w:t xml:space="preserve">- подготовка педагога, способного к проектированию предметно-развивающей среды дошкольных образовательных организаций; </w:t>
      </w:r>
    </w:p>
    <w:p w:rsidR="00AC74B4" w:rsidRPr="00AC74B4" w:rsidRDefault="00AC74B4" w:rsidP="00AC74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74B4">
        <w:rPr>
          <w:rFonts w:eastAsiaTheme="minorHAnsi"/>
          <w:sz w:val="28"/>
          <w:szCs w:val="28"/>
          <w:lang w:eastAsia="en-US"/>
        </w:rPr>
        <w:t xml:space="preserve">- подготовка педагога, владеющего средствами эффективной коммуникации в поликультурной среде; </w:t>
      </w:r>
    </w:p>
    <w:p w:rsidR="00AC74B4" w:rsidRDefault="00AC74B4" w:rsidP="00AC74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AC74B4">
        <w:rPr>
          <w:rFonts w:eastAsiaTheme="minorHAnsi"/>
          <w:sz w:val="28"/>
          <w:szCs w:val="28"/>
          <w:lang w:eastAsia="en-US"/>
        </w:rPr>
        <w:lastRenderedPageBreak/>
        <w:t xml:space="preserve">- подготовка педагога, способного на практическом уровне работать с разными детьми, в том числе с имеющими особые образовательные потребности или ограниченные возможности. </w:t>
      </w:r>
      <w:proofErr w:type="gramEnd"/>
    </w:p>
    <w:p w:rsidR="00AC74B4" w:rsidRPr="00AC74B4" w:rsidRDefault="00AC74B4" w:rsidP="00AC74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C74B4" w:rsidRPr="00AC74B4" w:rsidRDefault="00AC74B4" w:rsidP="00607FA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AC74B4">
        <w:rPr>
          <w:rFonts w:eastAsiaTheme="minorHAnsi"/>
          <w:b/>
          <w:bCs/>
          <w:sz w:val="28"/>
          <w:szCs w:val="28"/>
          <w:lang w:eastAsia="en-US"/>
        </w:rPr>
        <w:t xml:space="preserve">Система ценностей: </w:t>
      </w:r>
    </w:p>
    <w:p w:rsidR="00AC74B4" w:rsidRPr="00AC74B4" w:rsidRDefault="00AC74B4" w:rsidP="00AC74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74B4">
        <w:rPr>
          <w:rFonts w:eastAsiaTheme="minorHAnsi"/>
          <w:sz w:val="28"/>
          <w:szCs w:val="28"/>
          <w:lang w:eastAsia="en-US"/>
        </w:rPr>
        <w:t xml:space="preserve">- нравственно-эстетические ценности; </w:t>
      </w:r>
    </w:p>
    <w:p w:rsidR="00AC74B4" w:rsidRPr="00AC74B4" w:rsidRDefault="00AC74B4" w:rsidP="00AC74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74B4">
        <w:rPr>
          <w:rFonts w:eastAsiaTheme="minorHAnsi"/>
          <w:sz w:val="28"/>
          <w:szCs w:val="28"/>
          <w:lang w:eastAsia="en-US"/>
        </w:rPr>
        <w:t xml:space="preserve">-культурно-исторические и педагогические традиции </w:t>
      </w:r>
      <w:r>
        <w:rPr>
          <w:rFonts w:eastAsiaTheme="minorHAnsi"/>
          <w:sz w:val="28"/>
          <w:szCs w:val="28"/>
          <w:lang w:eastAsia="en-US"/>
        </w:rPr>
        <w:t>коренных малочисленных народов Севера</w:t>
      </w:r>
      <w:r w:rsidRPr="00AC74B4">
        <w:rPr>
          <w:rFonts w:eastAsiaTheme="minorHAnsi"/>
          <w:sz w:val="28"/>
          <w:szCs w:val="28"/>
          <w:lang w:eastAsia="en-US"/>
        </w:rPr>
        <w:t xml:space="preserve">; </w:t>
      </w:r>
    </w:p>
    <w:p w:rsidR="00AC74B4" w:rsidRPr="00AC74B4" w:rsidRDefault="00AC74B4" w:rsidP="00AC74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74B4">
        <w:rPr>
          <w:rFonts w:eastAsiaTheme="minorHAnsi"/>
          <w:sz w:val="28"/>
          <w:szCs w:val="28"/>
          <w:lang w:eastAsia="en-US"/>
        </w:rPr>
        <w:t xml:space="preserve">- индивидуальное сопровождение и психолого-педагогическая поддержка субъектов образовательного процесса; </w:t>
      </w:r>
    </w:p>
    <w:p w:rsidR="00AC74B4" w:rsidRPr="00AC74B4" w:rsidRDefault="00AC74B4" w:rsidP="00AC74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74B4">
        <w:rPr>
          <w:rFonts w:eastAsiaTheme="minorHAnsi"/>
          <w:sz w:val="28"/>
          <w:szCs w:val="28"/>
          <w:lang w:eastAsia="en-US"/>
        </w:rPr>
        <w:t xml:space="preserve">- самосовершенствование, </w:t>
      </w:r>
      <w:proofErr w:type="spellStart"/>
      <w:r w:rsidRPr="00AC74B4">
        <w:rPr>
          <w:rFonts w:eastAsiaTheme="minorHAnsi"/>
          <w:sz w:val="28"/>
          <w:szCs w:val="28"/>
          <w:lang w:eastAsia="en-US"/>
        </w:rPr>
        <w:t>самоактуализация</w:t>
      </w:r>
      <w:proofErr w:type="spellEnd"/>
      <w:r w:rsidRPr="00AC74B4">
        <w:rPr>
          <w:rFonts w:eastAsiaTheme="minorHAnsi"/>
          <w:sz w:val="28"/>
          <w:szCs w:val="28"/>
          <w:lang w:eastAsia="en-US"/>
        </w:rPr>
        <w:t xml:space="preserve">, самореализация личности; </w:t>
      </w:r>
    </w:p>
    <w:p w:rsidR="00AC74B4" w:rsidRPr="00AC74B4" w:rsidRDefault="00AC74B4" w:rsidP="00AC74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74B4">
        <w:rPr>
          <w:rFonts w:eastAsiaTheme="minorHAnsi"/>
          <w:sz w:val="28"/>
          <w:szCs w:val="28"/>
          <w:lang w:eastAsia="en-US"/>
        </w:rPr>
        <w:t xml:space="preserve">- креативный подход к различным видам деятельности; </w:t>
      </w:r>
    </w:p>
    <w:p w:rsidR="00AC74B4" w:rsidRPr="00AC74B4" w:rsidRDefault="00AC74B4" w:rsidP="00AC74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74B4">
        <w:rPr>
          <w:rFonts w:eastAsiaTheme="minorHAnsi"/>
          <w:sz w:val="28"/>
          <w:szCs w:val="28"/>
          <w:lang w:eastAsia="en-US"/>
        </w:rPr>
        <w:t xml:space="preserve">- развивающее образовательное пространство </w:t>
      </w:r>
      <w:r>
        <w:rPr>
          <w:rFonts w:eastAsiaTheme="minorHAnsi"/>
          <w:sz w:val="28"/>
          <w:szCs w:val="28"/>
          <w:lang w:eastAsia="en-US"/>
        </w:rPr>
        <w:t>техникума</w:t>
      </w:r>
      <w:r w:rsidRPr="00AC74B4">
        <w:rPr>
          <w:rFonts w:eastAsiaTheme="minorHAnsi"/>
          <w:sz w:val="28"/>
          <w:szCs w:val="28"/>
          <w:lang w:eastAsia="en-US"/>
        </w:rPr>
        <w:t xml:space="preserve">; </w:t>
      </w:r>
    </w:p>
    <w:p w:rsidR="00592099" w:rsidRDefault="00AC74B4" w:rsidP="00AC74B4">
      <w:pPr>
        <w:pStyle w:val="Default"/>
        <w:jc w:val="both"/>
        <w:rPr>
          <w:color w:val="auto"/>
          <w:sz w:val="28"/>
          <w:szCs w:val="28"/>
        </w:rPr>
      </w:pPr>
      <w:r w:rsidRPr="00AC74B4">
        <w:rPr>
          <w:color w:val="auto"/>
          <w:sz w:val="28"/>
          <w:szCs w:val="28"/>
        </w:rPr>
        <w:t>-</w:t>
      </w:r>
      <w:proofErr w:type="gramStart"/>
      <w:r w:rsidRPr="00AC74B4">
        <w:rPr>
          <w:color w:val="auto"/>
          <w:sz w:val="28"/>
          <w:szCs w:val="28"/>
        </w:rPr>
        <w:t>субъект-субъектные</w:t>
      </w:r>
      <w:proofErr w:type="gramEnd"/>
      <w:r w:rsidRPr="00AC74B4">
        <w:rPr>
          <w:color w:val="auto"/>
          <w:sz w:val="28"/>
          <w:szCs w:val="28"/>
        </w:rPr>
        <w:t xml:space="preserve"> отношения.</w:t>
      </w:r>
    </w:p>
    <w:p w:rsidR="00AC74B4" w:rsidRPr="0080035E" w:rsidRDefault="00AC74B4" w:rsidP="00AC74B4">
      <w:pPr>
        <w:pStyle w:val="Default"/>
        <w:jc w:val="both"/>
        <w:rPr>
          <w:b/>
          <w:bCs/>
          <w:sz w:val="28"/>
          <w:szCs w:val="28"/>
        </w:rPr>
      </w:pPr>
    </w:p>
    <w:p w:rsidR="00592099" w:rsidRDefault="00AC74B4" w:rsidP="00607FA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 w:rsidR="00592099" w:rsidRPr="0080035E">
        <w:rPr>
          <w:b/>
          <w:bCs/>
          <w:sz w:val="28"/>
          <w:szCs w:val="28"/>
        </w:rPr>
        <w:t xml:space="preserve">Нормативно-правовые основы разработки </w:t>
      </w:r>
      <w:r>
        <w:rPr>
          <w:b/>
          <w:bCs/>
          <w:sz w:val="28"/>
          <w:szCs w:val="28"/>
        </w:rPr>
        <w:t xml:space="preserve">ППССЗ </w:t>
      </w:r>
      <w:r w:rsidR="00700DC9">
        <w:rPr>
          <w:b/>
          <w:bCs/>
          <w:sz w:val="28"/>
          <w:szCs w:val="28"/>
        </w:rPr>
        <w:t>44.02.01</w:t>
      </w:r>
      <w:r w:rsidR="00592099" w:rsidRPr="0080035E">
        <w:rPr>
          <w:b/>
          <w:bCs/>
          <w:sz w:val="28"/>
          <w:szCs w:val="28"/>
        </w:rPr>
        <w:t xml:space="preserve"> Дошкольное образ</w:t>
      </w:r>
      <w:r w:rsidR="00A677B0">
        <w:rPr>
          <w:b/>
          <w:bCs/>
          <w:sz w:val="28"/>
          <w:szCs w:val="28"/>
        </w:rPr>
        <w:t>ование (углубленная подготовка)</w:t>
      </w:r>
    </w:p>
    <w:p w:rsidR="00A677B0" w:rsidRPr="0080035E" w:rsidRDefault="00A677B0" w:rsidP="00A677B0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592099" w:rsidRPr="0080035E" w:rsidRDefault="00592099" w:rsidP="00592099">
      <w:pPr>
        <w:pStyle w:val="Default"/>
        <w:ind w:firstLine="708"/>
        <w:jc w:val="both"/>
        <w:rPr>
          <w:bCs/>
          <w:sz w:val="28"/>
          <w:szCs w:val="28"/>
        </w:rPr>
      </w:pPr>
      <w:r w:rsidRPr="0080035E">
        <w:rPr>
          <w:bCs/>
          <w:sz w:val="28"/>
          <w:szCs w:val="28"/>
        </w:rPr>
        <w:t xml:space="preserve">Нормативные  документы  для  разработки  </w:t>
      </w:r>
      <w:r w:rsidR="001A6AEE">
        <w:rPr>
          <w:bCs/>
          <w:sz w:val="28"/>
          <w:szCs w:val="28"/>
        </w:rPr>
        <w:t>ППССЗ</w:t>
      </w:r>
      <w:bookmarkStart w:id="0" w:name="_GoBack"/>
      <w:bookmarkEnd w:id="0"/>
      <w:r w:rsidRPr="0080035E">
        <w:rPr>
          <w:bCs/>
          <w:sz w:val="28"/>
          <w:szCs w:val="28"/>
        </w:rPr>
        <w:t xml:space="preserve">  по специальности </w:t>
      </w:r>
      <w:r w:rsidR="00700DC9">
        <w:rPr>
          <w:bCs/>
          <w:sz w:val="28"/>
          <w:szCs w:val="28"/>
        </w:rPr>
        <w:t>44.02.01</w:t>
      </w:r>
      <w:r w:rsidRPr="0080035E">
        <w:rPr>
          <w:bCs/>
          <w:sz w:val="28"/>
          <w:szCs w:val="28"/>
        </w:rPr>
        <w:t xml:space="preserve"> Дошкольное образование (углубленная подготовка):</w:t>
      </w:r>
    </w:p>
    <w:p w:rsidR="00592099" w:rsidRPr="0080035E" w:rsidRDefault="00592099" w:rsidP="00592099">
      <w:pPr>
        <w:pStyle w:val="Default"/>
        <w:jc w:val="both"/>
        <w:rPr>
          <w:sz w:val="28"/>
          <w:szCs w:val="28"/>
        </w:rPr>
      </w:pPr>
      <w:r w:rsidRPr="0080035E">
        <w:rPr>
          <w:sz w:val="28"/>
          <w:szCs w:val="28"/>
        </w:rPr>
        <w:t xml:space="preserve">- Федеральный Закон от 29 декабря 2012г. №273-ФЗ  «Об образовании в Российской Федерации»; </w:t>
      </w:r>
    </w:p>
    <w:p w:rsidR="00700DC9" w:rsidRDefault="00592099" w:rsidP="00700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80035E">
        <w:rPr>
          <w:sz w:val="28"/>
          <w:szCs w:val="28"/>
        </w:rPr>
        <w:t xml:space="preserve">- Федеральный государственный образовательный стандарт среднего профессионального по специальности среднего профессионального образования </w:t>
      </w:r>
      <w:r w:rsidR="00700DC9">
        <w:rPr>
          <w:b/>
          <w:sz w:val="28"/>
          <w:szCs w:val="28"/>
        </w:rPr>
        <w:t>44.02.01</w:t>
      </w:r>
      <w:r w:rsidRPr="0080035E">
        <w:rPr>
          <w:b/>
          <w:sz w:val="28"/>
          <w:szCs w:val="28"/>
        </w:rPr>
        <w:t xml:space="preserve"> Дошкольное образование</w:t>
      </w:r>
      <w:r w:rsidRPr="0080035E">
        <w:rPr>
          <w:sz w:val="28"/>
          <w:szCs w:val="28"/>
        </w:rPr>
        <w:t xml:space="preserve">, утверждённый </w:t>
      </w:r>
      <w:r w:rsidR="00700DC9" w:rsidRPr="00700DC9">
        <w:rPr>
          <w:sz w:val="28"/>
          <w:szCs w:val="28"/>
        </w:rPr>
        <w:t>приказом Министерства образования и науки Российской Федерации от 27 октября  2014 года № 1351, зарегистрированн</w:t>
      </w:r>
      <w:r w:rsidR="00700DC9">
        <w:rPr>
          <w:sz w:val="28"/>
          <w:szCs w:val="28"/>
        </w:rPr>
        <w:t>ый</w:t>
      </w:r>
      <w:r w:rsidR="00700DC9" w:rsidRPr="00700DC9">
        <w:rPr>
          <w:sz w:val="28"/>
          <w:szCs w:val="28"/>
        </w:rPr>
        <w:t xml:space="preserve"> Министерством юстиции РФ 2</w:t>
      </w:r>
      <w:r w:rsidR="00700DC9">
        <w:rPr>
          <w:sz w:val="28"/>
          <w:szCs w:val="28"/>
        </w:rPr>
        <w:t xml:space="preserve">4 ноября 2014 г., рег. </w:t>
      </w:r>
      <w:proofErr w:type="gramStart"/>
      <w:r w:rsidR="00700DC9">
        <w:rPr>
          <w:sz w:val="28"/>
          <w:szCs w:val="28"/>
        </w:rPr>
        <w:t>N 34898),</w:t>
      </w:r>
      <w:proofErr w:type="gramEnd"/>
    </w:p>
    <w:p w:rsidR="00592099" w:rsidRPr="0080035E" w:rsidRDefault="00592099" w:rsidP="00700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80035E">
        <w:rPr>
          <w:sz w:val="28"/>
          <w:szCs w:val="28"/>
        </w:rPr>
        <w:t xml:space="preserve">- «Порядок организации и осуществления образовательной деятельности по образовательным программам среднего профессионального образования» (Приказ </w:t>
      </w:r>
      <w:proofErr w:type="spellStart"/>
      <w:r w:rsidRPr="0080035E">
        <w:rPr>
          <w:sz w:val="28"/>
          <w:szCs w:val="28"/>
        </w:rPr>
        <w:t>Минобрнауки</w:t>
      </w:r>
      <w:proofErr w:type="spellEnd"/>
      <w:r w:rsidRPr="0080035E">
        <w:rPr>
          <w:sz w:val="28"/>
          <w:szCs w:val="28"/>
        </w:rPr>
        <w:t xml:space="preserve"> Российской Федерации от 14.06.2013 №464); </w:t>
      </w:r>
    </w:p>
    <w:p w:rsidR="00592099" w:rsidRPr="00BE687F" w:rsidRDefault="00592099" w:rsidP="00592099">
      <w:pPr>
        <w:pStyle w:val="Default"/>
        <w:jc w:val="both"/>
        <w:rPr>
          <w:sz w:val="28"/>
          <w:szCs w:val="28"/>
        </w:rPr>
      </w:pPr>
      <w:r w:rsidRPr="0080035E">
        <w:rPr>
          <w:sz w:val="28"/>
          <w:szCs w:val="28"/>
        </w:rPr>
        <w:t xml:space="preserve">- </w:t>
      </w:r>
      <w:r w:rsidR="00BE687F">
        <w:rPr>
          <w:sz w:val="28"/>
          <w:szCs w:val="28"/>
        </w:rPr>
        <w:t>Письмо</w:t>
      </w:r>
      <w:r w:rsidR="00BE687F" w:rsidRPr="00BE687F">
        <w:rPr>
          <w:sz w:val="28"/>
          <w:szCs w:val="28"/>
        </w:rPr>
        <w:t xml:space="preserve"> </w:t>
      </w:r>
      <w:proofErr w:type="spellStart"/>
      <w:r w:rsidR="00BE687F" w:rsidRPr="00BE687F">
        <w:rPr>
          <w:sz w:val="28"/>
          <w:szCs w:val="28"/>
        </w:rPr>
        <w:t>Минобрнауки</w:t>
      </w:r>
      <w:proofErr w:type="spellEnd"/>
      <w:r w:rsidR="00BE687F" w:rsidRPr="00BE687F">
        <w:rPr>
          <w:sz w:val="28"/>
          <w:szCs w:val="28"/>
        </w:rPr>
        <w:t xml:space="preserve"> России от 17.03.2015 N 06-259</w:t>
      </w:r>
      <w:r w:rsidR="00BE687F">
        <w:rPr>
          <w:sz w:val="28"/>
          <w:szCs w:val="28"/>
        </w:rPr>
        <w:t xml:space="preserve"> «</w:t>
      </w:r>
      <w:r w:rsidR="00BE687F" w:rsidRPr="00BE687F">
        <w:rPr>
          <w:sz w:val="28"/>
          <w:szCs w:val="28"/>
        </w:rPr>
        <w:t>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BE687F">
        <w:rPr>
          <w:sz w:val="28"/>
          <w:szCs w:val="28"/>
        </w:rPr>
        <w:t>»</w:t>
      </w:r>
      <w:r w:rsidRPr="00BE687F">
        <w:rPr>
          <w:sz w:val="28"/>
          <w:szCs w:val="28"/>
        </w:rPr>
        <w:t xml:space="preserve">; </w:t>
      </w:r>
    </w:p>
    <w:p w:rsidR="00592099" w:rsidRPr="0080035E" w:rsidRDefault="00592099" w:rsidP="00592099">
      <w:pPr>
        <w:pStyle w:val="Default"/>
        <w:jc w:val="both"/>
        <w:rPr>
          <w:sz w:val="28"/>
          <w:szCs w:val="28"/>
        </w:rPr>
      </w:pPr>
      <w:r w:rsidRPr="0080035E">
        <w:rPr>
          <w:sz w:val="28"/>
          <w:szCs w:val="28"/>
        </w:rPr>
        <w:t xml:space="preserve">-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</w:t>
      </w:r>
      <w:proofErr w:type="spellStart"/>
      <w:r w:rsidRPr="0080035E">
        <w:rPr>
          <w:sz w:val="28"/>
          <w:szCs w:val="28"/>
        </w:rPr>
        <w:t>Минобрнауки</w:t>
      </w:r>
      <w:proofErr w:type="spellEnd"/>
      <w:r w:rsidRPr="0080035E">
        <w:rPr>
          <w:sz w:val="28"/>
          <w:szCs w:val="28"/>
        </w:rPr>
        <w:t xml:space="preserve"> России от 18 апреля 2013 г. №291</w:t>
      </w:r>
      <w:proofErr w:type="gramStart"/>
      <w:r w:rsidR="00BE687F">
        <w:rPr>
          <w:sz w:val="28"/>
          <w:szCs w:val="28"/>
        </w:rPr>
        <w:t xml:space="preserve">( </w:t>
      </w:r>
      <w:proofErr w:type="gramEnd"/>
      <w:r w:rsidR="00BE687F">
        <w:rPr>
          <w:sz w:val="28"/>
          <w:szCs w:val="28"/>
        </w:rPr>
        <w:t>ред. от 18.08.2016г. приказ №291)</w:t>
      </w:r>
      <w:r w:rsidRPr="0080035E">
        <w:rPr>
          <w:sz w:val="28"/>
          <w:szCs w:val="28"/>
        </w:rPr>
        <w:t xml:space="preserve">; </w:t>
      </w:r>
    </w:p>
    <w:p w:rsidR="00592099" w:rsidRPr="0080035E" w:rsidRDefault="00592099" w:rsidP="00592099">
      <w:pPr>
        <w:pStyle w:val="Default"/>
        <w:jc w:val="both"/>
        <w:rPr>
          <w:sz w:val="28"/>
          <w:szCs w:val="28"/>
        </w:rPr>
      </w:pPr>
      <w:r w:rsidRPr="0080035E">
        <w:rPr>
          <w:sz w:val="28"/>
          <w:szCs w:val="28"/>
        </w:rPr>
        <w:lastRenderedPageBreak/>
        <w:t xml:space="preserve">- приказ </w:t>
      </w:r>
      <w:proofErr w:type="spellStart"/>
      <w:r w:rsidRPr="0080035E">
        <w:rPr>
          <w:sz w:val="28"/>
          <w:szCs w:val="28"/>
        </w:rPr>
        <w:t>Минобрнауки</w:t>
      </w:r>
      <w:proofErr w:type="spellEnd"/>
      <w:r w:rsidRPr="0080035E">
        <w:rPr>
          <w:sz w:val="28"/>
          <w:szCs w:val="28"/>
        </w:rPr>
        <w:t xml:space="preserve">  РФ от  04.07.2013 №  531  «Об  утверждении образцов и описаний диплома о  среднем  профессиональном  образовании  и приложения к нему»</w:t>
      </w:r>
      <w:r w:rsidR="00BE687F">
        <w:rPr>
          <w:sz w:val="28"/>
          <w:szCs w:val="28"/>
        </w:rPr>
        <w:t xml:space="preserve"> (ред. от 03.09.2015г.)</w:t>
      </w:r>
      <w:r w:rsidRPr="0080035E">
        <w:rPr>
          <w:sz w:val="28"/>
          <w:szCs w:val="28"/>
        </w:rPr>
        <w:t>;</w:t>
      </w:r>
    </w:p>
    <w:p w:rsidR="00592099" w:rsidRPr="0080035E" w:rsidRDefault="00592099" w:rsidP="00592099">
      <w:pPr>
        <w:pStyle w:val="Default"/>
        <w:jc w:val="both"/>
        <w:rPr>
          <w:sz w:val="28"/>
          <w:szCs w:val="28"/>
        </w:rPr>
      </w:pPr>
      <w:r w:rsidRPr="0080035E">
        <w:rPr>
          <w:sz w:val="28"/>
          <w:szCs w:val="28"/>
        </w:rPr>
        <w:t xml:space="preserve">- приказ от 25 октября 2013г. № 1186 «Об утверждении порядка заполнения, учета, выдачи дипломов  о  среднем  профессиональном  образовании  и их дубликатов»; </w:t>
      </w:r>
    </w:p>
    <w:p w:rsidR="00592099" w:rsidRPr="0080035E" w:rsidRDefault="00592099" w:rsidP="00592099">
      <w:pPr>
        <w:pStyle w:val="Default"/>
        <w:jc w:val="both"/>
        <w:rPr>
          <w:sz w:val="28"/>
          <w:szCs w:val="28"/>
        </w:rPr>
      </w:pPr>
      <w:r w:rsidRPr="0080035E">
        <w:rPr>
          <w:sz w:val="28"/>
          <w:szCs w:val="28"/>
        </w:rPr>
        <w:t xml:space="preserve">-  письмо </w:t>
      </w:r>
      <w:proofErr w:type="spellStart"/>
      <w:r w:rsidRPr="0080035E">
        <w:rPr>
          <w:sz w:val="28"/>
          <w:szCs w:val="28"/>
        </w:rPr>
        <w:t>Минобрнауки</w:t>
      </w:r>
      <w:proofErr w:type="spellEnd"/>
      <w:r w:rsidRPr="0080035E">
        <w:rPr>
          <w:sz w:val="28"/>
          <w:szCs w:val="28"/>
        </w:rPr>
        <w:t xml:space="preserve"> РФ  от  20.10.2010 №  12-696  «О  разъяснениях  по формированию учебного плана ОПОП НПО/СПО»; </w:t>
      </w:r>
    </w:p>
    <w:p w:rsidR="00592099" w:rsidRPr="0080035E" w:rsidRDefault="00592099" w:rsidP="00592099">
      <w:pPr>
        <w:pStyle w:val="Default"/>
        <w:jc w:val="both"/>
        <w:rPr>
          <w:sz w:val="28"/>
          <w:szCs w:val="28"/>
        </w:rPr>
      </w:pPr>
      <w:r w:rsidRPr="0080035E">
        <w:rPr>
          <w:sz w:val="28"/>
          <w:szCs w:val="28"/>
        </w:rPr>
        <w:t xml:space="preserve">- приказ о порядке приема на </w:t>
      </w:r>
      <w:proofErr w:type="gramStart"/>
      <w:r w:rsidRPr="0080035E">
        <w:rPr>
          <w:sz w:val="28"/>
          <w:szCs w:val="28"/>
        </w:rPr>
        <w:t>обучение по</w:t>
      </w:r>
      <w:proofErr w:type="gramEnd"/>
      <w:r w:rsidRPr="0080035E">
        <w:rPr>
          <w:sz w:val="28"/>
          <w:szCs w:val="28"/>
        </w:rPr>
        <w:t xml:space="preserve"> образовательным программам среднего профессионального образования</w:t>
      </w:r>
      <w:r w:rsidRPr="0080035E">
        <w:rPr>
          <w:rFonts w:eastAsia="Calibri"/>
          <w:sz w:val="28"/>
          <w:szCs w:val="28"/>
        </w:rPr>
        <w:t xml:space="preserve">, утвержденного приказом Министерства </w:t>
      </w:r>
      <w:r w:rsidRPr="0080035E">
        <w:rPr>
          <w:sz w:val="28"/>
          <w:szCs w:val="28"/>
        </w:rPr>
        <w:t>образования</w:t>
      </w:r>
      <w:r w:rsidRPr="0080035E">
        <w:rPr>
          <w:rFonts w:eastAsia="Calibri"/>
          <w:sz w:val="28"/>
          <w:szCs w:val="28"/>
        </w:rPr>
        <w:t xml:space="preserve"> и науки Российской Федерации от </w:t>
      </w:r>
      <w:r w:rsidRPr="0080035E">
        <w:rPr>
          <w:sz w:val="28"/>
          <w:szCs w:val="28"/>
        </w:rPr>
        <w:t>23</w:t>
      </w:r>
      <w:r w:rsidRPr="0080035E">
        <w:rPr>
          <w:rFonts w:eastAsia="Calibri"/>
          <w:sz w:val="28"/>
          <w:szCs w:val="28"/>
        </w:rPr>
        <w:t>.0</w:t>
      </w:r>
      <w:r w:rsidRPr="0080035E">
        <w:rPr>
          <w:sz w:val="28"/>
          <w:szCs w:val="28"/>
        </w:rPr>
        <w:t>1</w:t>
      </w:r>
      <w:r w:rsidRPr="0080035E">
        <w:rPr>
          <w:rFonts w:eastAsia="Calibri"/>
          <w:sz w:val="28"/>
          <w:szCs w:val="28"/>
        </w:rPr>
        <w:t>.201</w:t>
      </w:r>
      <w:r w:rsidR="00700DC9">
        <w:rPr>
          <w:rFonts w:eastAsia="Calibri"/>
          <w:sz w:val="28"/>
          <w:szCs w:val="28"/>
        </w:rPr>
        <w:t>4</w:t>
      </w:r>
      <w:r w:rsidRPr="0080035E">
        <w:rPr>
          <w:rFonts w:eastAsia="Calibri"/>
          <w:sz w:val="28"/>
          <w:szCs w:val="28"/>
        </w:rPr>
        <w:t xml:space="preserve"> N </w:t>
      </w:r>
      <w:r w:rsidRPr="0080035E">
        <w:rPr>
          <w:sz w:val="28"/>
          <w:szCs w:val="28"/>
        </w:rPr>
        <w:t xml:space="preserve">36»; </w:t>
      </w:r>
    </w:p>
    <w:p w:rsidR="00592099" w:rsidRDefault="00592099" w:rsidP="00592099">
      <w:pPr>
        <w:pStyle w:val="Default"/>
        <w:jc w:val="both"/>
        <w:rPr>
          <w:sz w:val="28"/>
          <w:szCs w:val="28"/>
        </w:rPr>
      </w:pPr>
      <w:r w:rsidRPr="0080035E">
        <w:rPr>
          <w:sz w:val="28"/>
          <w:szCs w:val="28"/>
        </w:rPr>
        <w:t xml:space="preserve">-  Устав Краевого государственного бюджетного </w:t>
      </w:r>
      <w:r w:rsidR="00700DC9" w:rsidRPr="0080035E">
        <w:rPr>
          <w:sz w:val="28"/>
          <w:szCs w:val="28"/>
        </w:rPr>
        <w:t xml:space="preserve">профессионального </w:t>
      </w:r>
      <w:r w:rsidRPr="0080035E">
        <w:rPr>
          <w:sz w:val="28"/>
          <w:szCs w:val="28"/>
        </w:rPr>
        <w:t xml:space="preserve">образовательного учреждения </w:t>
      </w:r>
      <w:r w:rsidR="00700DC9">
        <w:rPr>
          <w:sz w:val="28"/>
          <w:szCs w:val="28"/>
        </w:rPr>
        <w:t>«Эвенкийский многопрофильный техн</w:t>
      </w:r>
      <w:r w:rsidR="000F351A">
        <w:rPr>
          <w:sz w:val="28"/>
          <w:szCs w:val="28"/>
        </w:rPr>
        <w:t>и</w:t>
      </w:r>
      <w:r w:rsidR="00700DC9">
        <w:rPr>
          <w:sz w:val="28"/>
          <w:szCs w:val="28"/>
        </w:rPr>
        <w:t>кум»</w:t>
      </w:r>
      <w:r w:rsidRPr="0080035E">
        <w:rPr>
          <w:sz w:val="28"/>
          <w:szCs w:val="28"/>
        </w:rPr>
        <w:t xml:space="preserve">, </w:t>
      </w:r>
      <w:r w:rsidRPr="00FD0C0E">
        <w:rPr>
          <w:sz w:val="28"/>
          <w:szCs w:val="28"/>
        </w:rPr>
        <w:t>утвержденного министерством образования и науки  Красноярского края;</w:t>
      </w:r>
      <w:r w:rsidRPr="0080035E">
        <w:rPr>
          <w:sz w:val="28"/>
          <w:szCs w:val="28"/>
        </w:rPr>
        <w:t xml:space="preserve"> </w:t>
      </w:r>
    </w:p>
    <w:p w:rsidR="002A1503" w:rsidRPr="0080035E" w:rsidRDefault="002A1503" w:rsidP="005920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Локальные нормативные акты КГБПОУ «Эвенкийский многопрофильный </w:t>
      </w:r>
      <w:proofErr w:type="spellStart"/>
      <w:r>
        <w:rPr>
          <w:sz w:val="28"/>
          <w:szCs w:val="28"/>
        </w:rPr>
        <w:t>тезхникум</w:t>
      </w:r>
      <w:proofErr w:type="spellEnd"/>
      <w:r>
        <w:rPr>
          <w:sz w:val="28"/>
          <w:szCs w:val="28"/>
        </w:rPr>
        <w:t>»</w:t>
      </w:r>
    </w:p>
    <w:p w:rsidR="00592099" w:rsidRPr="0080035E" w:rsidRDefault="00592099" w:rsidP="00592099">
      <w:pPr>
        <w:pStyle w:val="Default"/>
        <w:jc w:val="both"/>
        <w:rPr>
          <w:bCs/>
          <w:sz w:val="28"/>
          <w:szCs w:val="28"/>
        </w:rPr>
      </w:pPr>
    </w:p>
    <w:p w:rsidR="002C3B69" w:rsidRDefault="002C3B69" w:rsidP="00FD0C0E">
      <w:pPr>
        <w:pStyle w:val="Default"/>
        <w:numPr>
          <w:ilvl w:val="1"/>
          <w:numId w:val="35"/>
        </w:numPr>
        <w:jc w:val="both"/>
        <w:rPr>
          <w:b/>
          <w:bCs/>
          <w:sz w:val="28"/>
          <w:szCs w:val="28"/>
        </w:rPr>
      </w:pPr>
      <w:r w:rsidRPr="0080035E">
        <w:rPr>
          <w:b/>
          <w:bCs/>
          <w:sz w:val="28"/>
          <w:szCs w:val="28"/>
        </w:rPr>
        <w:t>Нормативный срок освоения ППССЗ</w:t>
      </w:r>
    </w:p>
    <w:p w:rsidR="00A677B0" w:rsidRPr="0080035E" w:rsidRDefault="00A677B0" w:rsidP="00A677B0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2C3B69" w:rsidRPr="0080035E" w:rsidRDefault="002C3B69" w:rsidP="002C3B69">
      <w:pPr>
        <w:pStyle w:val="Default"/>
        <w:ind w:firstLine="708"/>
        <w:jc w:val="both"/>
        <w:rPr>
          <w:bCs/>
          <w:sz w:val="28"/>
          <w:szCs w:val="28"/>
        </w:rPr>
      </w:pPr>
      <w:r w:rsidRPr="0080035E">
        <w:rPr>
          <w:bCs/>
          <w:sz w:val="28"/>
          <w:szCs w:val="28"/>
        </w:rPr>
        <w:t xml:space="preserve">Нормативные  сроки  освоения  основной  профессиональной образовательной программы среднего профессионального образования по  специальности  </w:t>
      </w:r>
      <w:r w:rsidR="00700DC9">
        <w:rPr>
          <w:bCs/>
          <w:sz w:val="28"/>
          <w:szCs w:val="28"/>
        </w:rPr>
        <w:t>44.02.01</w:t>
      </w:r>
      <w:r w:rsidRPr="0080035E">
        <w:rPr>
          <w:bCs/>
          <w:sz w:val="28"/>
          <w:szCs w:val="28"/>
        </w:rPr>
        <w:t xml:space="preserve">  Дошкольное  образование  при  очной форме получения образования  и присваиваемая квалификация приводятся в таблице 1. </w:t>
      </w:r>
    </w:p>
    <w:p w:rsidR="002C3B69" w:rsidRPr="00FD0C0E" w:rsidRDefault="002C3B69" w:rsidP="00FD0C0E">
      <w:pPr>
        <w:pStyle w:val="Default"/>
        <w:ind w:left="7080" w:firstLine="708"/>
        <w:jc w:val="center"/>
        <w:rPr>
          <w:bCs/>
          <w:sz w:val="28"/>
          <w:szCs w:val="28"/>
        </w:rPr>
      </w:pPr>
      <w:r w:rsidRPr="0080035E">
        <w:rPr>
          <w:bCs/>
          <w:sz w:val="28"/>
          <w:szCs w:val="28"/>
        </w:rPr>
        <w:t>Таблица 1.</w:t>
      </w:r>
    </w:p>
    <w:tbl>
      <w:tblPr>
        <w:tblStyle w:val="a5"/>
        <w:tblW w:w="9889" w:type="dxa"/>
        <w:tblLook w:val="04A0"/>
      </w:tblPr>
      <w:tblGrid>
        <w:gridCol w:w="2802"/>
        <w:gridCol w:w="2551"/>
        <w:gridCol w:w="4536"/>
      </w:tblGrid>
      <w:tr w:rsidR="002C3B69" w:rsidRPr="00717B6B" w:rsidTr="0082426D">
        <w:tc>
          <w:tcPr>
            <w:tcW w:w="2802" w:type="dxa"/>
          </w:tcPr>
          <w:p w:rsidR="002C3B69" w:rsidRPr="00717B6B" w:rsidRDefault="002C3B69" w:rsidP="0082426D">
            <w:pPr>
              <w:pStyle w:val="Default"/>
              <w:jc w:val="center"/>
              <w:rPr>
                <w:bCs/>
              </w:rPr>
            </w:pPr>
            <w:r w:rsidRPr="00717B6B">
              <w:rPr>
                <w:bCs/>
              </w:rPr>
              <w:t>Образовательная база приема</w:t>
            </w:r>
          </w:p>
          <w:p w:rsidR="002C3B69" w:rsidRPr="00717B6B" w:rsidRDefault="002C3B69" w:rsidP="0082426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2C3B69" w:rsidRPr="00717B6B" w:rsidRDefault="002C3B69" w:rsidP="0082426D">
            <w:pPr>
              <w:pStyle w:val="Default"/>
              <w:jc w:val="center"/>
              <w:rPr>
                <w:bCs/>
              </w:rPr>
            </w:pPr>
            <w:r w:rsidRPr="00717B6B">
              <w:rPr>
                <w:bCs/>
              </w:rPr>
              <w:t>Наименование</w:t>
            </w:r>
          </w:p>
          <w:p w:rsidR="002C3B69" w:rsidRPr="00717B6B" w:rsidRDefault="002C3B69" w:rsidP="0082426D">
            <w:pPr>
              <w:pStyle w:val="Default"/>
              <w:jc w:val="center"/>
              <w:rPr>
                <w:bCs/>
              </w:rPr>
            </w:pPr>
            <w:r w:rsidRPr="00717B6B">
              <w:rPr>
                <w:bCs/>
              </w:rPr>
              <w:t>квалификации</w:t>
            </w:r>
          </w:p>
          <w:p w:rsidR="002C3B69" w:rsidRPr="00717B6B" w:rsidRDefault="002C3B69" w:rsidP="0082426D">
            <w:pPr>
              <w:pStyle w:val="Default"/>
              <w:jc w:val="center"/>
              <w:rPr>
                <w:bCs/>
              </w:rPr>
            </w:pPr>
            <w:r w:rsidRPr="00717B6B">
              <w:rPr>
                <w:bCs/>
              </w:rPr>
              <w:t>углубленной</w:t>
            </w:r>
          </w:p>
          <w:p w:rsidR="002C3B69" w:rsidRPr="00717B6B" w:rsidRDefault="002C3B69" w:rsidP="0082426D">
            <w:pPr>
              <w:pStyle w:val="Default"/>
              <w:jc w:val="center"/>
              <w:rPr>
                <w:bCs/>
              </w:rPr>
            </w:pPr>
            <w:r w:rsidRPr="00717B6B">
              <w:rPr>
                <w:bCs/>
              </w:rPr>
              <w:t>подготовки</w:t>
            </w:r>
          </w:p>
        </w:tc>
        <w:tc>
          <w:tcPr>
            <w:tcW w:w="4536" w:type="dxa"/>
          </w:tcPr>
          <w:p w:rsidR="002C3B69" w:rsidRPr="00717B6B" w:rsidRDefault="002C3B69" w:rsidP="0082426D">
            <w:pPr>
              <w:pStyle w:val="Default"/>
              <w:jc w:val="center"/>
              <w:rPr>
                <w:bCs/>
              </w:rPr>
            </w:pPr>
            <w:r w:rsidRPr="00717B6B">
              <w:rPr>
                <w:bCs/>
              </w:rPr>
              <w:t>Нормативный срок освоения ОПОП СПО углубленной подготовки при очной форме получения образования</w:t>
            </w:r>
          </w:p>
        </w:tc>
      </w:tr>
      <w:tr w:rsidR="002C3B69" w:rsidRPr="00717B6B" w:rsidTr="0082426D">
        <w:tc>
          <w:tcPr>
            <w:tcW w:w="2802" w:type="dxa"/>
          </w:tcPr>
          <w:p w:rsidR="002C3B69" w:rsidRPr="00717B6B" w:rsidRDefault="002C3B69" w:rsidP="0082426D">
            <w:pPr>
              <w:pStyle w:val="Default"/>
              <w:jc w:val="center"/>
              <w:rPr>
                <w:bCs/>
              </w:rPr>
            </w:pPr>
            <w:r w:rsidRPr="00717B6B">
              <w:rPr>
                <w:bCs/>
              </w:rPr>
              <w:t>на базе среднего общего</w:t>
            </w:r>
          </w:p>
          <w:p w:rsidR="002C3B69" w:rsidRPr="00717B6B" w:rsidRDefault="002C3B69" w:rsidP="0082426D">
            <w:pPr>
              <w:pStyle w:val="Default"/>
              <w:jc w:val="center"/>
              <w:rPr>
                <w:bCs/>
              </w:rPr>
            </w:pPr>
            <w:r w:rsidRPr="00717B6B">
              <w:rPr>
                <w:bCs/>
              </w:rPr>
              <w:t>образования</w:t>
            </w:r>
          </w:p>
        </w:tc>
        <w:tc>
          <w:tcPr>
            <w:tcW w:w="2551" w:type="dxa"/>
            <w:vMerge w:val="restart"/>
          </w:tcPr>
          <w:p w:rsidR="002C3B69" w:rsidRPr="00717B6B" w:rsidRDefault="002C3B69" w:rsidP="0082426D">
            <w:pPr>
              <w:pStyle w:val="Default"/>
              <w:jc w:val="center"/>
              <w:rPr>
                <w:bCs/>
              </w:rPr>
            </w:pPr>
          </w:p>
          <w:p w:rsidR="002C3B69" w:rsidRPr="00717B6B" w:rsidRDefault="002C3B69" w:rsidP="0082426D">
            <w:pPr>
              <w:pStyle w:val="Default"/>
              <w:jc w:val="center"/>
              <w:rPr>
                <w:bCs/>
              </w:rPr>
            </w:pPr>
            <w:r w:rsidRPr="00717B6B">
              <w:rPr>
                <w:bCs/>
              </w:rPr>
              <w:t>Воспитатель детей</w:t>
            </w:r>
          </w:p>
          <w:p w:rsidR="002C3B69" w:rsidRPr="00717B6B" w:rsidRDefault="002C3B69" w:rsidP="0082426D">
            <w:pPr>
              <w:pStyle w:val="Default"/>
              <w:jc w:val="center"/>
              <w:rPr>
                <w:bCs/>
              </w:rPr>
            </w:pPr>
            <w:r w:rsidRPr="00717B6B">
              <w:rPr>
                <w:bCs/>
              </w:rPr>
              <w:t>дошкольного</w:t>
            </w:r>
          </w:p>
          <w:p w:rsidR="002C3B69" w:rsidRPr="00717B6B" w:rsidRDefault="002C3B69" w:rsidP="0082426D">
            <w:pPr>
              <w:pStyle w:val="Default"/>
              <w:jc w:val="center"/>
              <w:rPr>
                <w:bCs/>
              </w:rPr>
            </w:pPr>
            <w:r w:rsidRPr="00717B6B">
              <w:rPr>
                <w:bCs/>
              </w:rPr>
              <w:t>возраста</w:t>
            </w:r>
          </w:p>
        </w:tc>
        <w:tc>
          <w:tcPr>
            <w:tcW w:w="4536" w:type="dxa"/>
          </w:tcPr>
          <w:p w:rsidR="002C3B69" w:rsidRPr="00717B6B" w:rsidRDefault="002C3B69" w:rsidP="0082426D">
            <w:pPr>
              <w:pStyle w:val="Default"/>
              <w:jc w:val="center"/>
              <w:rPr>
                <w:bCs/>
              </w:rPr>
            </w:pPr>
            <w:r w:rsidRPr="00717B6B">
              <w:rPr>
                <w:bCs/>
              </w:rPr>
              <w:t>2 года 10 месяцев</w:t>
            </w:r>
          </w:p>
          <w:p w:rsidR="002C3B69" w:rsidRPr="00717B6B" w:rsidRDefault="002C3B69" w:rsidP="0082426D">
            <w:pPr>
              <w:pStyle w:val="Default"/>
              <w:jc w:val="center"/>
              <w:rPr>
                <w:bCs/>
              </w:rPr>
            </w:pPr>
          </w:p>
        </w:tc>
      </w:tr>
      <w:tr w:rsidR="002C3B69" w:rsidRPr="00717B6B" w:rsidTr="0082426D">
        <w:tc>
          <w:tcPr>
            <w:tcW w:w="2802" w:type="dxa"/>
          </w:tcPr>
          <w:p w:rsidR="002C3B69" w:rsidRPr="00717B6B" w:rsidRDefault="002C3B69" w:rsidP="0082426D">
            <w:pPr>
              <w:pStyle w:val="Default"/>
              <w:jc w:val="center"/>
              <w:rPr>
                <w:bCs/>
              </w:rPr>
            </w:pPr>
            <w:r w:rsidRPr="00717B6B">
              <w:rPr>
                <w:bCs/>
              </w:rPr>
              <w:t>на базе основного общего</w:t>
            </w:r>
          </w:p>
          <w:p w:rsidR="002C3B69" w:rsidRPr="00717B6B" w:rsidRDefault="002C3B69" w:rsidP="0082426D">
            <w:pPr>
              <w:pStyle w:val="Default"/>
              <w:jc w:val="center"/>
              <w:rPr>
                <w:bCs/>
              </w:rPr>
            </w:pPr>
            <w:r w:rsidRPr="00717B6B">
              <w:rPr>
                <w:bCs/>
              </w:rPr>
              <w:t>образования</w:t>
            </w:r>
          </w:p>
        </w:tc>
        <w:tc>
          <w:tcPr>
            <w:tcW w:w="2551" w:type="dxa"/>
            <w:vMerge/>
          </w:tcPr>
          <w:p w:rsidR="002C3B69" w:rsidRPr="00717B6B" w:rsidRDefault="002C3B69" w:rsidP="0082426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2C3B69" w:rsidRPr="00717B6B" w:rsidRDefault="002C3B69" w:rsidP="0082426D">
            <w:pPr>
              <w:pStyle w:val="Default"/>
              <w:jc w:val="center"/>
              <w:rPr>
                <w:bCs/>
              </w:rPr>
            </w:pPr>
            <w:r w:rsidRPr="00717B6B">
              <w:rPr>
                <w:bCs/>
              </w:rPr>
              <w:t>3 года 10 месяцев</w:t>
            </w:r>
          </w:p>
          <w:p w:rsidR="002C3B69" w:rsidRPr="00717B6B" w:rsidRDefault="002C3B69" w:rsidP="0082426D">
            <w:pPr>
              <w:pStyle w:val="Default"/>
              <w:jc w:val="center"/>
              <w:rPr>
                <w:bCs/>
              </w:rPr>
            </w:pPr>
          </w:p>
        </w:tc>
      </w:tr>
    </w:tbl>
    <w:p w:rsidR="002C3B69" w:rsidRDefault="002C3B69" w:rsidP="002C3B69">
      <w:pPr>
        <w:pStyle w:val="Default"/>
        <w:jc w:val="both"/>
        <w:rPr>
          <w:bCs/>
        </w:rPr>
      </w:pPr>
    </w:p>
    <w:p w:rsidR="002C3B69" w:rsidRDefault="002C3B69" w:rsidP="00FD0C0E">
      <w:pPr>
        <w:pStyle w:val="Default"/>
        <w:numPr>
          <w:ilvl w:val="1"/>
          <w:numId w:val="35"/>
        </w:numPr>
        <w:jc w:val="both"/>
        <w:rPr>
          <w:b/>
          <w:bCs/>
          <w:sz w:val="28"/>
          <w:szCs w:val="28"/>
        </w:rPr>
      </w:pPr>
      <w:r w:rsidRPr="0080035E">
        <w:rPr>
          <w:b/>
          <w:bCs/>
          <w:sz w:val="28"/>
          <w:szCs w:val="28"/>
        </w:rPr>
        <w:t>Трудоемкость ППССЗ</w:t>
      </w:r>
    </w:p>
    <w:p w:rsidR="00A677B0" w:rsidRPr="0080035E" w:rsidRDefault="00A677B0" w:rsidP="00A677B0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2C3B69" w:rsidRPr="0080035E" w:rsidRDefault="002C3B69" w:rsidP="00607FAB">
      <w:pPr>
        <w:pStyle w:val="Default"/>
        <w:ind w:firstLine="708"/>
        <w:jc w:val="both"/>
        <w:rPr>
          <w:bCs/>
          <w:sz w:val="28"/>
          <w:szCs w:val="28"/>
        </w:rPr>
      </w:pPr>
      <w:r w:rsidRPr="0080035E">
        <w:rPr>
          <w:bCs/>
          <w:sz w:val="28"/>
          <w:szCs w:val="28"/>
        </w:rPr>
        <w:t xml:space="preserve">При нормативном сроке освоения </w:t>
      </w:r>
      <w:r w:rsidR="00AC74B4">
        <w:rPr>
          <w:bCs/>
          <w:sz w:val="28"/>
          <w:szCs w:val="28"/>
        </w:rPr>
        <w:t>ППССЗ</w:t>
      </w:r>
      <w:r w:rsidRPr="0080035E">
        <w:rPr>
          <w:bCs/>
          <w:sz w:val="28"/>
          <w:szCs w:val="28"/>
        </w:rPr>
        <w:t xml:space="preserve"> при очной форме получения образования 2 года 10 месяцев:  </w:t>
      </w:r>
    </w:p>
    <w:p w:rsidR="002C3B69" w:rsidRPr="0080035E" w:rsidRDefault="00CA7473" w:rsidP="00607FAB">
      <w:pPr>
        <w:pStyle w:val="31"/>
        <w:ind w:firstLine="708"/>
      </w:pPr>
      <w:r w:rsidRPr="00CA7473">
        <w:rPr>
          <w:b w:val="0"/>
          <w:bCs w:val="0"/>
          <w:iCs w:val="0"/>
        </w:rPr>
        <w:t xml:space="preserve">Трудоемкость образовательной программы по очной форме обучения составляет 4644 на базе среднего общего образования. </w:t>
      </w:r>
      <w:proofErr w:type="gramStart"/>
      <w:r w:rsidRPr="00CA7473">
        <w:rPr>
          <w:b w:val="0"/>
          <w:bCs w:val="0"/>
          <w:iCs w:val="0"/>
        </w:rPr>
        <w:t xml:space="preserve">Включает все виды обязательной и самостоятельной работы: учебную практику – </w:t>
      </w:r>
      <w:r>
        <w:rPr>
          <w:b w:val="0"/>
          <w:bCs w:val="0"/>
          <w:iCs w:val="0"/>
        </w:rPr>
        <w:t>7</w:t>
      </w:r>
      <w:r w:rsidRPr="00CA7473">
        <w:rPr>
          <w:b w:val="0"/>
          <w:bCs w:val="0"/>
          <w:iCs w:val="0"/>
        </w:rPr>
        <w:t xml:space="preserve"> недел</w:t>
      </w:r>
      <w:r>
        <w:rPr>
          <w:b w:val="0"/>
          <w:bCs w:val="0"/>
          <w:iCs w:val="0"/>
        </w:rPr>
        <w:t>ь</w:t>
      </w:r>
      <w:r w:rsidRPr="00CA7473">
        <w:rPr>
          <w:b w:val="0"/>
          <w:bCs w:val="0"/>
          <w:iCs w:val="0"/>
        </w:rPr>
        <w:t xml:space="preserve">, производственную практику по профилю специальности – </w:t>
      </w:r>
      <w:r>
        <w:rPr>
          <w:b w:val="0"/>
          <w:bCs w:val="0"/>
          <w:iCs w:val="0"/>
        </w:rPr>
        <w:t>16</w:t>
      </w:r>
      <w:r w:rsidRPr="00CA7473">
        <w:rPr>
          <w:b w:val="0"/>
          <w:bCs w:val="0"/>
          <w:iCs w:val="0"/>
        </w:rPr>
        <w:t xml:space="preserve"> недель, производственную (преддипломная) практику - 4 недели, промежуточную </w:t>
      </w:r>
      <w:r w:rsidRPr="00CA7473">
        <w:rPr>
          <w:b w:val="0"/>
          <w:bCs w:val="0"/>
          <w:iCs w:val="0"/>
        </w:rPr>
        <w:lastRenderedPageBreak/>
        <w:t xml:space="preserve">аттестацию – 5 недель, подготовку выпускной квалификационной работы – 4 недели, государственную аттестацию- 2 недели. </w:t>
      </w:r>
      <w:proofErr w:type="gramEnd"/>
    </w:p>
    <w:p w:rsidR="00A677B0" w:rsidRDefault="00A677B0" w:rsidP="002C3B69">
      <w:pPr>
        <w:autoSpaceDE w:val="0"/>
        <w:autoSpaceDN w:val="0"/>
        <w:adjustRightInd w:val="0"/>
        <w:ind w:firstLine="708"/>
        <w:rPr>
          <w:color w:val="FF0000"/>
          <w:sz w:val="28"/>
          <w:szCs w:val="28"/>
        </w:rPr>
      </w:pPr>
    </w:p>
    <w:p w:rsidR="00A677B0" w:rsidRDefault="00A677B0" w:rsidP="00FD0C0E">
      <w:pPr>
        <w:pStyle w:val="Default"/>
        <w:numPr>
          <w:ilvl w:val="1"/>
          <w:numId w:val="35"/>
        </w:numPr>
        <w:rPr>
          <w:b/>
          <w:bCs/>
          <w:iCs/>
          <w:sz w:val="28"/>
          <w:szCs w:val="28"/>
        </w:rPr>
      </w:pPr>
      <w:r w:rsidRPr="00A677B0">
        <w:rPr>
          <w:b/>
          <w:bCs/>
          <w:iCs/>
          <w:sz w:val="28"/>
          <w:szCs w:val="28"/>
        </w:rPr>
        <w:t xml:space="preserve">Особенности ОПОП </w:t>
      </w:r>
    </w:p>
    <w:p w:rsidR="00A677B0" w:rsidRPr="00A677B0" w:rsidRDefault="00A677B0" w:rsidP="00A677B0">
      <w:pPr>
        <w:pStyle w:val="Default"/>
        <w:ind w:left="720"/>
        <w:rPr>
          <w:b/>
          <w:sz w:val="28"/>
          <w:szCs w:val="28"/>
        </w:rPr>
      </w:pPr>
    </w:p>
    <w:p w:rsidR="00A677B0" w:rsidRPr="00A677B0" w:rsidRDefault="00A677B0" w:rsidP="00A677B0">
      <w:pPr>
        <w:pStyle w:val="Default"/>
        <w:ind w:firstLine="540"/>
        <w:jc w:val="both"/>
        <w:rPr>
          <w:sz w:val="28"/>
          <w:szCs w:val="28"/>
        </w:rPr>
      </w:pPr>
      <w:proofErr w:type="spellStart"/>
      <w:r w:rsidRPr="00A677B0">
        <w:rPr>
          <w:sz w:val="28"/>
          <w:szCs w:val="28"/>
        </w:rPr>
        <w:t>Практикоориентированность</w:t>
      </w:r>
      <w:proofErr w:type="spellEnd"/>
      <w:r w:rsidRPr="00A677B0">
        <w:rPr>
          <w:sz w:val="28"/>
          <w:szCs w:val="28"/>
        </w:rPr>
        <w:t xml:space="preserve"> подготовки выпускников по специальности </w:t>
      </w:r>
      <w:r w:rsidR="00700DC9">
        <w:rPr>
          <w:sz w:val="28"/>
          <w:szCs w:val="28"/>
        </w:rPr>
        <w:t>44.02.01</w:t>
      </w:r>
      <w:r w:rsidRPr="00A677B0">
        <w:rPr>
          <w:sz w:val="28"/>
          <w:szCs w:val="28"/>
        </w:rPr>
        <w:t xml:space="preserve"> Дошкольное образование составляет 6</w:t>
      </w:r>
      <w:r w:rsidR="008F68B2">
        <w:rPr>
          <w:sz w:val="28"/>
          <w:szCs w:val="28"/>
        </w:rPr>
        <w:t>0</w:t>
      </w:r>
      <w:r w:rsidRPr="00A677B0">
        <w:rPr>
          <w:sz w:val="28"/>
          <w:szCs w:val="28"/>
        </w:rPr>
        <w:t xml:space="preserve">% от общего объема часов подготовки. </w:t>
      </w:r>
    </w:p>
    <w:p w:rsidR="00A677B0" w:rsidRPr="00A677B0" w:rsidRDefault="00A677B0" w:rsidP="00A677B0">
      <w:pPr>
        <w:pStyle w:val="Default"/>
        <w:ind w:firstLine="540"/>
        <w:jc w:val="both"/>
        <w:rPr>
          <w:sz w:val="28"/>
          <w:szCs w:val="28"/>
        </w:rPr>
      </w:pPr>
      <w:r w:rsidRPr="00A677B0">
        <w:rPr>
          <w:sz w:val="28"/>
          <w:szCs w:val="28"/>
        </w:rPr>
        <w:t xml:space="preserve">При разработке ОПОП учтены региональные требования и требования образовательных организаций  Эвенкийского муниципального района Красноярского края в решении комплексных задач в сфере дошкольного образования. </w:t>
      </w:r>
    </w:p>
    <w:p w:rsidR="00A677B0" w:rsidRPr="00A677B0" w:rsidRDefault="00A677B0" w:rsidP="00A677B0">
      <w:pPr>
        <w:pStyle w:val="Default"/>
        <w:ind w:firstLine="540"/>
        <w:jc w:val="both"/>
        <w:rPr>
          <w:sz w:val="28"/>
          <w:szCs w:val="28"/>
        </w:rPr>
      </w:pPr>
      <w:r w:rsidRPr="00A677B0">
        <w:rPr>
          <w:sz w:val="28"/>
          <w:szCs w:val="28"/>
        </w:rPr>
        <w:t xml:space="preserve">В целях воспитания и развития личности, достижения результатов при освоении основной профессиональной образовательной программы в части формирования общих компетенций студенты участвуют в развитии студенческого самоуправления, спортивных секциях, творческих клубах и студиях. Для формирования профессиональных компетенций в образовательном процессе используются инновационные образовательные технологии (деловые игры, тренинги, кейсы, портфолио, выполнение выпускных квалификационных работ по заявленной тематике образовательной организации), применяются информационные технологии (организация свободного доступа к ресурсам сети Интернет, предоставление учебных материалов в электронном виде, использование мультимедийных средств). </w:t>
      </w:r>
    </w:p>
    <w:p w:rsidR="00A677B0" w:rsidRPr="00A677B0" w:rsidRDefault="00A677B0" w:rsidP="00A677B0">
      <w:pPr>
        <w:pStyle w:val="Default"/>
        <w:ind w:firstLine="540"/>
        <w:jc w:val="both"/>
        <w:rPr>
          <w:sz w:val="28"/>
          <w:szCs w:val="28"/>
        </w:rPr>
      </w:pPr>
      <w:r w:rsidRPr="00A677B0">
        <w:rPr>
          <w:sz w:val="28"/>
          <w:szCs w:val="28"/>
        </w:rPr>
        <w:t xml:space="preserve">Интеграция научно-исследовательской работы студентов и образовательного процесса при использовании таких форм как конференция, круглые столы, встречи с лучшими воспитателями дошкольных образовательных организаций района, а также участие студентов в научно-исследовательских проектах социальной и педагогической направленности дает возможность выпускникам быть конкурентоспособными и востребованными на рынке труда. </w:t>
      </w:r>
    </w:p>
    <w:p w:rsidR="00A677B0" w:rsidRPr="00A677B0" w:rsidRDefault="00A677B0" w:rsidP="00A677B0">
      <w:pPr>
        <w:pStyle w:val="Default"/>
        <w:ind w:firstLine="540"/>
        <w:jc w:val="both"/>
        <w:rPr>
          <w:sz w:val="28"/>
          <w:szCs w:val="28"/>
        </w:rPr>
      </w:pPr>
      <w:r w:rsidRPr="00A677B0">
        <w:rPr>
          <w:sz w:val="28"/>
          <w:szCs w:val="28"/>
        </w:rPr>
        <w:t>Особое внимание уделяется практике студентов, которая проходит в дошкольных образовательных организациях Эвенкийского района, кабинете дошкольного образования учреждения.</w:t>
      </w:r>
    </w:p>
    <w:p w:rsidR="00A677B0" w:rsidRPr="00A677B0" w:rsidRDefault="00A677B0" w:rsidP="00A677B0">
      <w:pPr>
        <w:pStyle w:val="Default"/>
        <w:ind w:firstLine="540"/>
        <w:jc w:val="both"/>
        <w:rPr>
          <w:sz w:val="28"/>
          <w:szCs w:val="28"/>
        </w:rPr>
      </w:pPr>
      <w:r w:rsidRPr="00A677B0">
        <w:rPr>
          <w:sz w:val="28"/>
          <w:szCs w:val="28"/>
        </w:rPr>
        <w:t>По завершении обучения выпускникам выдаются дипломы государственного образца.</w:t>
      </w:r>
    </w:p>
    <w:p w:rsidR="00A677B0" w:rsidRPr="00A677B0" w:rsidRDefault="00A677B0" w:rsidP="00A677B0">
      <w:pPr>
        <w:pStyle w:val="Default"/>
        <w:ind w:firstLine="540"/>
        <w:jc w:val="both"/>
        <w:rPr>
          <w:sz w:val="28"/>
          <w:szCs w:val="28"/>
        </w:rPr>
      </w:pPr>
    </w:p>
    <w:p w:rsidR="00A677B0" w:rsidRDefault="00A677B0" w:rsidP="00607FAB">
      <w:pPr>
        <w:pStyle w:val="Default"/>
        <w:numPr>
          <w:ilvl w:val="1"/>
          <w:numId w:val="35"/>
        </w:numPr>
        <w:ind w:left="0" w:firstLine="0"/>
        <w:jc w:val="both"/>
        <w:rPr>
          <w:b/>
          <w:bCs/>
          <w:iCs/>
          <w:sz w:val="28"/>
          <w:szCs w:val="28"/>
        </w:rPr>
      </w:pPr>
      <w:r w:rsidRPr="00A677B0">
        <w:rPr>
          <w:b/>
          <w:bCs/>
          <w:iCs/>
          <w:sz w:val="28"/>
          <w:szCs w:val="28"/>
        </w:rPr>
        <w:t xml:space="preserve">Требования к уровню подготовки, необходимые для освоения </w:t>
      </w:r>
      <w:r w:rsidR="00FD0C0E">
        <w:rPr>
          <w:b/>
          <w:bCs/>
          <w:iCs/>
          <w:sz w:val="28"/>
          <w:szCs w:val="28"/>
        </w:rPr>
        <w:t>ППСЗ</w:t>
      </w:r>
      <w:r w:rsidRPr="00A677B0">
        <w:rPr>
          <w:b/>
          <w:bCs/>
          <w:iCs/>
          <w:sz w:val="28"/>
          <w:szCs w:val="28"/>
        </w:rPr>
        <w:t xml:space="preserve"> </w:t>
      </w:r>
    </w:p>
    <w:p w:rsidR="00CA7473" w:rsidRPr="00CA7473" w:rsidRDefault="00CA7473" w:rsidP="00CA747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A7473">
        <w:rPr>
          <w:rFonts w:eastAsiaTheme="minorHAnsi"/>
          <w:color w:val="000000"/>
          <w:sz w:val="28"/>
          <w:szCs w:val="28"/>
          <w:lang w:eastAsia="en-US"/>
        </w:rPr>
        <w:t xml:space="preserve">Зачисление осуществляется из числа поступающих, имеющих соответствующий уровень образования на базе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A7473">
        <w:rPr>
          <w:rFonts w:eastAsiaTheme="minorHAnsi"/>
          <w:color w:val="000000"/>
          <w:sz w:val="28"/>
          <w:szCs w:val="28"/>
          <w:lang w:eastAsia="en-US"/>
        </w:rPr>
        <w:t xml:space="preserve">среднего общего образования, наиболее способных и подготовленных к освоению образовательной программы – по рейтингу показателей (среднего балла) документа об образовании и (или) квалификации на общедоступной основе. </w:t>
      </w:r>
    </w:p>
    <w:p w:rsidR="00CA7473" w:rsidRPr="00CA7473" w:rsidRDefault="00CA7473" w:rsidP="00CA747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A7473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Абитуриент должен иметь документ государственного образца о среднем общем образовании. </w:t>
      </w:r>
    </w:p>
    <w:p w:rsidR="00CA7473" w:rsidRPr="00CA7473" w:rsidRDefault="00CA7473" w:rsidP="00CA747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A7473">
        <w:rPr>
          <w:rFonts w:eastAsiaTheme="minorHAnsi"/>
          <w:color w:val="000000"/>
          <w:sz w:val="28"/>
          <w:szCs w:val="28"/>
          <w:lang w:eastAsia="en-US"/>
        </w:rPr>
        <w:t xml:space="preserve">Абитуриент должен </w:t>
      </w:r>
      <w:proofErr w:type="gramStart"/>
      <w:r w:rsidRPr="00CA7473">
        <w:rPr>
          <w:rFonts w:eastAsiaTheme="minorHAnsi"/>
          <w:color w:val="000000"/>
          <w:sz w:val="28"/>
          <w:szCs w:val="28"/>
          <w:lang w:eastAsia="en-US"/>
        </w:rPr>
        <w:t>пред</w:t>
      </w:r>
      <w:r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CA7473">
        <w:rPr>
          <w:rFonts w:eastAsiaTheme="minorHAnsi"/>
          <w:color w:val="000000"/>
          <w:sz w:val="28"/>
          <w:szCs w:val="28"/>
          <w:lang w:eastAsia="en-US"/>
        </w:rPr>
        <w:t>ставить иные документы</w:t>
      </w:r>
      <w:proofErr w:type="gramEnd"/>
      <w:r w:rsidRPr="00CA7473">
        <w:rPr>
          <w:rFonts w:eastAsiaTheme="minorHAnsi"/>
          <w:color w:val="000000"/>
          <w:sz w:val="28"/>
          <w:szCs w:val="28"/>
          <w:lang w:eastAsia="en-US"/>
        </w:rPr>
        <w:t xml:space="preserve">, перечень которых приводится в Правилах приема граждан в </w:t>
      </w:r>
      <w:r>
        <w:rPr>
          <w:rFonts w:eastAsiaTheme="minorHAnsi"/>
          <w:color w:val="000000"/>
          <w:sz w:val="28"/>
          <w:szCs w:val="28"/>
          <w:lang w:eastAsia="en-US"/>
        </w:rPr>
        <w:t>техникум</w:t>
      </w:r>
      <w:r w:rsidRPr="00CA747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A677B0" w:rsidRPr="00A677B0" w:rsidRDefault="00CA7473" w:rsidP="00CA7473">
      <w:pPr>
        <w:pStyle w:val="Default"/>
        <w:ind w:firstLine="708"/>
        <w:jc w:val="both"/>
        <w:rPr>
          <w:sz w:val="28"/>
          <w:szCs w:val="28"/>
        </w:rPr>
      </w:pPr>
      <w:r w:rsidRPr="00CA7473">
        <w:rPr>
          <w:sz w:val="28"/>
          <w:szCs w:val="28"/>
        </w:rPr>
        <w:t>По данной специальности могут обучаться лица, не имеющие медицинских противопоказаний.</w:t>
      </w:r>
    </w:p>
    <w:p w:rsidR="00A677B0" w:rsidRPr="00A677B0" w:rsidRDefault="00A677B0" w:rsidP="00A677B0">
      <w:pPr>
        <w:pStyle w:val="Default"/>
        <w:jc w:val="both"/>
        <w:rPr>
          <w:sz w:val="28"/>
          <w:szCs w:val="28"/>
        </w:rPr>
      </w:pPr>
      <w:r w:rsidRPr="00A677B0">
        <w:rPr>
          <w:b/>
          <w:bCs/>
          <w:iCs/>
          <w:sz w:val="28"/>
          <w:szCs w:val="28"/>
        </w:rPr>
        <w:t>1.</w:t>
      </w:r>
      <w:r w:rsidR="00FD0C0E">
        <w:rPr>
          <w:b/>
          <w:bCs/>
          <w:iCs/>
          <w:sz w:val="28"/>
          <w:szCs w:val="28"/>
        </w:rPr>
        <w:t>7</w:t>
      </w:r>
      <w:r w:rsidRPr="00A677B0">
        <w:rPr>
          <w:b/>
          <w:bCs/>
          <w:iCs/>
          <w:sz w:val="28"/>
          <w:szCs w:val="28"/>
        </w:rPr>
        <w:t xml:space="preserve">. Востребованность выпускников </w:t>
      </w:r>
    </w:p>
    <w:p w:rsidR="00A677B0" w:rsidRPr="00A677B0" w:rsidRDefault="00A677B0" w:rsidP="00A677B0">
      <w:pPr>
        <w:pStyle w:val="Default"/>
        <w:ind w:firstLine="540"/>
        <w:jc w:val="both"/>
        <w:rPr>
          <w:sz w:val="28"/>
          <w:szCs w:val="28"/>
        </w:rPr>
      </w:pPr>
      <w:r w:rsidRPr="00A677B0">
        <w:rPr>
          <w:sz w:val="28"/>
          <w:szCs w:val="28"/>
        </w:rPr>
        <w:t xml:space="preserve">Выпускники специальности </w:t>
      </w:r>
      <w:r w:rsidR="00700DC9">
        <w:rPr>
          <w:sz w:val="28"/>
          <w:szCs w:val="28"/>
        </w:rPr>
        <w:t>44.02.01</w:t>
      </w:r>
      <w:r w:rsidRPr="00A677B0">
        <w:rPr>
          <w:sz w:val="28"/>
          <w:szCs w:val="28"/>
        </w:rPr>
        <w:t xml:space="preserve"> Дошкольное образование востребованы в образовательных организациях на территории Эвенкийского муниципального района Красноярского края. Заключен договор целевого обучения с управлением образования Администрации Эвенкийского муниципального района о подготовке педагогических кадров для дошкольных образовательных организаций района.</w:t>
      </w:r>
    </w:p>
    <w:p w:rsidR="00A677B0" w:rsidRDefault="00A677B0" w:rsidP="00A677B0">
      <w:pPr>
        <w:pStyle w:val="Default"/>
        <w:ind w:firstLine="540"/>
        <w:jc w:val="both"/>
        <w:rPr>
          <w:sz w:val="28"/>
          <w:szCs w:val="28"/>
        </w:rPr>
      </w:pPr>
      <w:r w:rsidRPr="00A677B0">
        <w:rPr>
          <w:sz w:val="28"/>
          <w:szCs w:val="28"/>
        </w:rPr>
        <w:t>Техникум тесно сотрудничает с управлением образования и центрами занятости на территории</w:t>
      </w:r>
      <w:r w:rsidR="00CA7473">
        <w:rPr>
          <w:sz w:val="28"/>
          <w:szCs w:val="28"/>
        </w:rPr>
        <w:t xml:space="preserve">, </w:t>
      </w:r>
      <w:r w:rsidRPr="00A677B0">
        <w:rPr>
          <w:sz w:val="28"/>
          <w:szCs w:val="28"/>
        </w:rPr>
        <w:t xml:space="preserve"> министерством образования Красноярского края с целью создания банка вакансий, мониторинга ситуации на рынке труда и отслеживания передвижения выпускников по каналам занятости. </w:t>
      </w:r>
    </w:p>
    <w:p w:rsidR="00A677B0" w:rsidRPr="00A677B0" w:rsidRDefault="00A677B0" w:rsidP="00A677B0">
      <w:pPr>
        <w:pStyle w:val="Default"/>
        <w:ind w:firstLine="540"/>
        <w:jc w:val="both"/>
        <w:rPr>
          <w:sz w:val="28"/>
          <w:szCs w:val="28"/>
        </w:rPr>
      </w:pPr>
    </w:p>
    <w:p w:rsidR="00A677B0" w:rsidRPr="00A677B0" w:rsidRDefault="00A677B0" w:rsidP="00A677B0">
      <w:pPr>
        <w:pStyle w:val="Default"/>
        <w:jc w:val="both"/>
        <w:rPr>
          <w:sz w:val="28"/>
          <w:szCs w:val="28"/>
        </w:rPr>
      </w:pPr>
      <w:r w:rsidRPr="00A677B0">
        <w:rPr>
          <w:b/>
          <w:bCs/>
          <w:iCs/>
          <w:sz w:val="28"/>
          <w:szCs w:val="28"/>
        </w:rPr>
        <w:t xml:space="preserve">1.8. Возможности продолжения образования выпускника </w:t>
      </w:r>
    </w:p>
    <w:p w:rsidR="00CA7473" w:rsidRPr="00CA7473" w:rsidRDefault="00CA7473" w:rsidP="00CA7473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A7473">
        <w:rPr>
          <w:rFonts w:eastAsiaTheme="minorHAnsi"/>
          <w:color w:val="000000"/>
          <w:sz w:val="28"/>
          <w:szCs w:val="28"/>
          <w:lang w:eastAsia="en-US"/>
        </w:rPr>
        <w:t xml:space="preserve">Выпускник, освоивший ППССЗ по специальности 44.02.01 «Дошкольное образование» подготовлен: </w:t>
      </w:r>
    </w:p>
    <w:p w:rsidR="00CA7473" w:rsidRPr="00CA7473" w:rsidRDefault="00CA7473" w:rsidP="00CA74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CA7473">
        <w:rPr>
          <w:rFonts w:eastAsiaTheme="minorHAnsi"/>
          <w:color w:val="000000"/>
          <w:sz w:val="28"/>
          <w:szCs w:val="28"/>
          <w:lang w:eastAsia="en-US"/>
        </w:rPr>
        <w:t xml:space="preserve">- к освоению основной образовательной программы высшего профессионального образования; </w:t>
      </w:r>
    </w:p>
    <w:p w:rsidR="00CA7473" w:rsidRDefault="00CA7473" w:rsidP="00CA7473">
      <w:pPr>
        <w:pStyle w:val="Default"/>
        <w:jc w:val="both"/>
        <w:rPr>
          <w:sz w:val="28"/>
          <w:szCs w:val="28"/>
        </w:rPr>
      </w:pPr>
      <w:r w:rsidRPr="00CA7473">
        <w:rPr>
          <w:sz w:val="28"/>
          <w:szCs w:val="28"/>
        </w:rPr>
        <w:t xml:space="preserve">- к освоению основной образовательной программы высшего профессионального образования; в сокращенные сроки по направлению </w:t>
      </w:r>
      <w:r>
        <w:rPr>
          <w:sz w:val="28"/>
          <w:szCs w:val="28"/>
        </w:rPr>
        <w:t xml:space="preserve">подготовки </w:t>
      </w:r>
      <w:r w:rsidRPr="00CA7473">
        <w:rPr>
          <w:sz w:val="28"/>
          <w:szCs w:val="28"/>
        </w:rPr>
        <w:t xml:space="preserve"> по направлению подготовки 44.00.00 «Образование и науки». </w:t>
      </w:r>
    </w:p>
    <w:p w:rsidR="00CA7473" w:rsidRDefault="00CA7473" w:rsidP="00CA7473">
      <w:pPr>
        <w:pStyle w:val="Default"/>
        <w:jc w:val="both"/>
        <w:rPr>
          <w:sz w:val="28"/>
          <w:szCs w:val="28"/>
        </w:rPr>
      </w:pPr>
    </w:p>
    <w:p w:rsidR="00A677B0" w:rsidRPr="00A677B0" w:rsidRDefault="00A677B0" w:rsidP="00CA7473">
      <w:pPr>
        <w:pStyle w:val="Default"/>
        <w:jc w:val="both"/>
        <w:rPr>
          <w:sz w:val="28"/>
          <w:szCs w:val="28"/>
        </w:rPr>
      </w:pPr>
      <w:r w:rsidRPr="00A677B0">
        <w:rPr>
          <w:b/>
          <w:bCs/>
          <w:iCs/>
          <w:sz w:val="28"/>
          <w:szCs w:val="28"/>
        </w:rPr>
        <w:t xml:space="preserve">1.9. Основные пользователи ОПОП </w:t>
      </w:r>
    </w:p>
    <w:p w:rsidR="00CA7473" w:rsidRPr="00CA7473" w:rsidRDefault="00CA7473" w:rsidP="00CA74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CA7473">
        <w:rPr>
          <w:rFonts w:eastAsiaTheme="minorHAnsi"/>
          <w:color w:val="000000"/>
          <w:sz w:val="28"/>
          <w:szCs w:val="28"/>
          <w:lang w:eastAsia="en-US"/>
        </w:rPr>
        <w:t>Данная</w:t>
      </w:r>
      <w:proofErr w:type="gramEnd"/>
      <w:r w:rsidRPr="00CA7473">
        <w:rPr>
          <w:rFonts w:eastAsiaTheme="minorHAnsi"/>
          <w:color w:val="000000"/>
          <w:sz w:val="28"/>
          <w:szCs w:val="28"/>
          <w:lang w:eastAsia="en-US"/>
        </w:rPr>
        <w:t xml:space="preserve"> ППССЗ может быть реализована на внебюджетной основе. Основными пользователями ППССЗ являются: </w:t>
      </w:r>
    </w:p>
    <w:p w:rsidR="00CA7473" w:rsidRPr="00CA7473" w:rsidRDefault="00CA7473" w:rsidP="00CA74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CA7473">
        <w:rPr>
          <w:rFonts w:eastAsiaTheme="minorHAnsi"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A7473">
        <w:rPr>
          <w:rFonts w:eastAsiaTheme="minorHAnsi"/>
          <w:color w:val="000000"/>
          <w:sz w:val="28"/>
          <w:szCs w:val="28"/>
          <w:lang w:eastAsia="en-US"/>
        </w:rPr>
        <w:t xml:space="preserve">преподаватели, сотрудники </w:t>
      </w:r>
      <w:r>
        <w:rPr>
          <w:rFonts w:eastAsiaTheme="minorHAnsi"/>
          <w:color w:val="000000"/>
          <w:sz w:val="28"/>
          <w:szCs w:val="28"/>
          <w:lang w:eastAsia="en-US"/>
        </w:rPr>
        <w:t>техникума</w:t>
      </w:r>
      <w:r w:rsidRPr="00CA7473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CA7473" w:rsidRPr="00CA7473" w:rsidRDefault="00CA7473" w:rsidP="00CA74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CA7473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обучающиеся по специальности </w:t>
      </w:r>
      <w:r w:rsidRPr="00CA7473">
        <w:rPr>
          <w:rFonts w:eastAsiaTheme="minorHAnsi"/>
          <w:color w:val="000000"/>
          <w:sz w:val="28"/>
          <w:szCs w:val="28"/>
          <w:lang w:eastAsia="en-US"/>
        </w:rPr>
        <w:t xml:space="preserve">44.02.01 «Дошкольное образование»; </w:t>
      </w:r>
      <w:proofErr w:type="gramEnd"/>
    </w:p>
    <w:p w:rsidR="00CA7473" w:rsidRDefault="00CA7473" w:rsidP="00CA74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CA7473">
        <w:rPr>
          <w:rFonts w:eastAsiaTheme="minorHAnsi"/>
          <w:color w:val="000000"/>
          <w:sz w:val="28"/>
          <w:szCs w:val="28"/>
          <w:lang w:eastAsia="en-US"/>
        </w:rPr>
        <w:t xml:space="preserve">- администрация и коллективные органы управления; </w:t>
      </w:r>
    </w:p>
    <w:p w:rsidR="00CA7473" w:rsidRPr="00CA7473" w:rsidRDefault="00CA7473" w:rsidP="00CA74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A7473">
        <w:rPr>
          <w:rFonts w:eastAsiaTheme="minorHAnsi"/>
          <w:sz w:val="28"/>
          <w:szCs w:val="28"/>
          <w:lang w:eastAsia="en-US"/>
        </w:rPr>
        <w:t xml:space="preserve">- абитуриенты и их родители; </w:t>
      </w:r>
    </w:p>
    <w:p w:rsidR="00CA7473" w:rsidRPr="00CA7473" w:rsidRDefault="00CA7473" w:rsidP="00CA74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A7473">
        <w:rPr>
          <w:rFonts w:eastAsiaTheme="minorHAnsi"/>
          <w:sz w:val="28"/>
          <w:szCs w:val="28"/>
          <w:lang w:eastAsia="en-US"/>
        </w:rPr>
        <w:t xml:space="preserve">- работодатели; </w:t>
      </w:r>
    </w:p>
    <w:p w:rsidR="00CA7473" w:rsidRDefault="00CA7473" w:rsidP="00CA74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A7473">
        <w:rPr>
          <w:rFonts w:eastAsiaTheme="minorHAnsi"/>
          <w:sz w:val="28"/>
          <w:szCs w:val="28"/>
          <w:lang w:eastAsia="en-US"/>
        </w:rPr>
        <w:t>- социальны</w:t>
      </w:r>
      <w:r w:rsidR="00FD0C0E">
        <w:rPr>
          <w:rFonts w:eastAsiaTheme="minorHAnsi"/>
          <w:sz w:val="28"/>
          <w:szCs w:val="28"/>
          <w:lang w:eastAsia="en-US"/>
        </w:rPr>
        <w:t>е партнеры по реализации ППССЗ.</w:t>
      </w:r>
    </w:p>
    <w:p w:rsidR="00FD0C0E" w:rsidRDefault="00FD0C0E" w:rsidP="00CA74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677B0" w:rsidRPr="00A677B0" w:rsidRDefault="00A677B0" w:rsidP="00A677B0">
      <w:pPr>
        <w:autoSpaceDE w:val="0"/>
        <w:autoSpaceDN w:val="0"/>
        <w:adjustRightInd w:val="0"/>
        <w:rPr>
          <w:b/>
          <w:sz w:val="28"/>
          <w:szCs w:val="28"/>
        </w:rPr>
      </w:pPr>
      <w:r w:rsidRPr="00A677B0">
        <w:rPr>
          <w:b/>
          <w:sz w:val="28"/>
          <w:szCs w:val="28"/>
        </w:rPr>
        <w:t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A677B0" w:rsidRPr="00A677B0" w:rsidRDefault="00A677B0" w:rsidP="00A677B0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A677B0" w:rsidRPr="00A677B0" w:rsidRDefault="00A677B0" w:rsidP="00A677B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677B0">
        <w:rPr>
          <w:rFonts w:eastAsiaTheme="minorHAnsi"/>
          <w:b/>
          <w:bCs/>
          <w:color w:val="000000"/>
          <w:sz w:val="28"/>
          <w:szCs w:val="28"/>
          <w:lang w:eastAsia="en-US"/>
        </w:rPr>
        <w:t>2.1. Область профессиональной деятельности</w:t>
      </w:r>
    </w:p>
    <w:p w:rsidR="00A677B0" w:rsidRPr="00A677B0" w:rsidRDefault="00A677B0" w:rsidP="00A677B0">
      <w:pPr>
        <w:widowControl w:val="0"/>
        <w:suppressAutoHyphens/>
        <w:autoSpaceDE w:val="0"/>
        <w:ind w:firstLine="708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677B0">
        <w:rPr>
          <w:rFonts w:eastAsiaTheme="minorHAnsi"/>
          <w:bCs/>
          <w:color w:val="000000"/>
          <w:sz w:val="28"/>
          <w:szCs w:val="28"/>
          <w:lang w:eastAsia="en-US"/>
        </w:rPr>
        <w:t xml:space="preserve">Область профессиональной деятельности выпускников: воспитание и обучение детей дошкольного возраста в дошкольных образовательных </w:t>
      </w:r>
      <w:r w:rsidRPr="00A677B0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организациях и в домашних условиях.</w:t>
      </w:r>
    </w:p>
    <w:p w:rsidR="00A677B0" w:rsidRPr="00A677B0" w:rsidRDefault="00A677B0" w:rsidP="00A677B0">
      <w:pPr>
        <w:widowControl w:val="0"/>
        <w:suppressAutoHyphens/>
        <w:autoSpaceDE w:val="0"/>
        <w:ind w:firstLine="708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A677B0" w:rsidRPr="00A677B0" w:rsidRDefault="00A677B0" w:rsidP="00A677B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677B0">
        <w:rPr>
          <w:rFonts w:eastAsiaTheme="minorHAnsi"/>
          <w:b/>
          <w:bCs/>
          <w:color w:val="000000"/>
          <w:sz w:val="28"/>
          <w:szCs w:val="28"/>
          <w:lang w:eastAsia="en-US"/>
        </w:rPr>
        <w:t>2.2. Объекты профессиональной деятельности</w:t>
      </w:r>
    </w:p>
    <w:p w:rsidR="00A677B0" w:rsidRPr="00A677B0" w:rsidRDefault="00A677B0" w:rsidP="00A677B0">
      <w:pPr>
        <w:widowControl w:val="0"/>
        <w:suppressAutoHyphens/>
        <w:autoSpaceDE w:val="0"/>
        <w:ind w:firstLine="540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677B0">
        <w:rPr>
          <w:rFonts w:eastAsiaTheme="minorHAnsi"/>
          <w:bCs/>
          <w:color w:val="000000"/>
          <w:sz w:val="28"/>
          <w:szCs w:val="28"/>
          <w:lang w:eastAsia="en-US"/>
        </w:rPr>
        <w:t>Объектами профессиональной деятельности выпускников являются:</w:t>
      </w:r>
    </w:p>
    <w:p w:rsidR="00A677B0" w:rsidRPr="00A677B0" w:rsidRDefault="00A677B0" w:rsidP="00A677B0">
      <w:pPr>
        <w:widowControl w:val="0"/>
        <w:numPr>
          <w:ilvl w:val="0"/>
          <w:numId w:val="22"/>
        </w:numPr>
        <w:suppressAutoHyphens/>
        <w:autoSpaceDE w:val="0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677B0">
        <w:rPr>
          <w:rFonts w:eastAsiaTheme="minorHAnsi"/>
          <w:bCs/>
          <w:color w:val="000000"/>
          <w:sz w:val="28"/>
          <w:szCs w:val="28"/>
          <w:lang w:eastAsia="en-US"/>
        </w:rPr>
        <w:t>задачи, содержание, методы, средства, формы организации и процесс воспитания и обучения детей дошкольного возраста;</w:t>
      </w:r>
    </w:p>
    <w:p w:rsidR="00A677B0" w:rsidRPr="00A677B0" w:rsidRDefault="00A677B0" w:rsidP="00A677B0">
      <w:pPr>
        <w:widowControl w:val="0"/>
        <w:numPr>
          <w:ilvl w:val="0"/>
          <w:numId w:val="23"/>
        </w:numPr>
        <w:suppressAutoHyphens/>
        <w:autoSpaceDE w:val="0"/>
        <w:rPr>
          <w:rFonts w:eastAsiaTheme="minorHAnsi"/>
          <w:bCs/>
          <w:color w:val="000000"/>
          <w:sz w:val="28"/>
          <w:szCs w:val="28"/>
          <w:lang w:eastAsia="en-US"/>
        </w:rPr>
      </w:pPr>
      <w:proofErr w:type="gramStart"/>
      <w:r w:rsidRPr="00A677B0">
        <w:rPr>
          <w:rFonts w:eastAsiaTheme="minorHAnsi"/>
          <w:bCs/>
          <w:color w:val="000000"/>
          <w:sz w:val="28"/>
          <w:szCs w:val="28"/>
          <w:lang w:eastAsia="en-US"/>
        </w:rPr>
        <w:t>задачи, содержание, методы, формы, средства организации и процесс взаимодействия с коллегами и социальными партнерами (организациями образования, культуры, родителями (лицами, их заменяющими)) по вопросам обучения и воспитания дошкольников;</w:t>
      </w:r>
      <w:proofErr w:type="gramEnd"/>
    </w:p>
    <w:p w:rsidR="00A677B0" w:rsidRPr="00A677B0" w:rsidRDefault="00A677B0" w:rsidP="00A677B0">
      <w:pPr>
        <w:widowControl w:val="0"/>
        <w:numPr>
          <w:ilvl w:val="0"/>
          <w:numId w:val="23"/>
        </w:numPr>
        <w:suppressAutoHyphens/>
        <w:autoSpaceDE w:val="0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677B0">
        <w:rPr>
          <w:rFonts w:eastAsiaTheme="minorHAnsi"/>
          <w:bCs/>
          <w:color w:val="000000"/>
          <w:sz w:val="28"/>
          <w:szCs w:val="28"/>
          <w:lang w:eastAsia="en-US"/>
        </w:rPr>
        <w:t>документационное обеспечение образовательного процесса.</w:t>
      </w:r>
    </w:p>
    <w:p w:rsidR="00A677B0" w:rsidRDefault="00A677B0" w:rsidP="00A677B0">
      <w:pPr>
        <w:widowControl w:val="0"/>
        <w:suppressAutoHyphens/>
        <w:autoSpaceDE w:val="0"/>
        <w:ind w:firstLine="720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A677B0" w:rsidRPr="00A677B0" w:rsidRDefault="00A677B0" w:rsidP="00A677B0">
      <w:pPr>
        <w:autoSpaceDE w:val="0"/>
        <w:autoSpaceDN w:val="0"/>
        <w:adjustRightInd w:val="0"/>
        <w:rPr>
          <w:rFonts w:eastAsiaTheme="minorHAnsi"/>
          <w:b/>
          <w:sz w:val="28"/>
          <w:szCs w:val="28"/>
        </w:rPr>
      </w:pPr>
      <w:r w:rsidRPr="00A677B0">
        <w:rPr>
          <w:rFonts w:eastAsiaTheme="minorHAnsi"/>
          <w:b/>
          <w:sz w:val="28"/>
          <w:szCs w:val="28"/>
        </w:rPr>
        <w:t>2.3. Виды профессиональной деятельности и профессиональные компетенции выпускника</w:t>
      </w:r>
      <w:r>
        <w:rPr>
          <w:rFonts w:eastAsiaTheme="minorHAnsi"/>
          <w:b/>
          <w:sz w:val="28"/>
          <w:szCs w:val="28"/>
        </w:rPr>
        <w:t xml:space="preserve"> </w:t>
      </w:r>
      <w:r w:rsidRPr="00A677B0">
        <w:rPr>
          <w:rFonts w:eastAsiaTheme="minorHAnsi"/>
          <w:b/>
          <w:sz w:val="28"/>
          <w:szCs w:val="28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280"/>
      </w:tblGrid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  <w:jc w:val="center"/>
            </w:pPr>
            <w:r w:rsidRPr="00BD5656"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  <w:jc w:val="center"/>
            </w:pPr>
            <w:r w:rsidRPr="00BD5656">
              <w:t>Наименование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  <w:rPr>
                <w:b/>
              </w:rPr>
            </w:pPr>
            <w:r w:rsidRPr="00BD5656">
              <w:rPr>
                <w:b/>
              </w:rPr>
              <w:t>ВПД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  <w:rPr>
                <w:b/>
              </w:rPr>
            </w:pPr>
            <w:r w:rsidRPr="00BD5656">
              <w:rPr>
                <w:b/>
              </w:rPr>
              <w:t>Организация мероприятий, направленных на укрепление здоровья ребенка и его физическое развитие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ПК 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Планировать мероприятия, направленные на укрепление здоровья ребенка и его физическое развитие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ПК 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Проводить режимные моменты в соответствии с возрастом.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ПК 1.3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Проводить мероприятия по физическому воспитанию в процессе выполнения двигательного режима.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ПК 1.4.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  <w:rPr>
                <w:b/>
                <w:lang w:val="en-US"/>
              </w:rPr>
            </w:pPr>
            <w:r w:rsidRPr="00BD5656">
              <w:rPr>
                <w:b/>
              </w:rPr>
              <w:t xml:space="preserve">ВПД </w:t>
            </w:r>
            <w:r w:rsidRPr="00BD5656">
              <w:rPr>
                <w:b/>
                <w:lang w:val="en-US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rPr>
                <w:b/>
              </w:rPr>
              <w:t>Организация различных видов деятельности и общения детей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 xml:space="preserve">ПК </w:t>
            </w:r>
            <w:r w:rsidRPr="00BD5656">
              <w:rPr>
                <w:lang w:val="en-US"/>
              </w:rPr>
              <w:t>2</w:t>
            </w:r>
            <w:r w:rsidRPr="00BD5656">
              <w:t>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Планировать различные виды деятельности и общения детей в течение дня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 xml:space="preserve">ПК </w:t>
            </w:r>
            <w:r w:rsidRPr="00BD5656">
              <w:rPr>
                <w:lang w:val="en-US"/>
              </w:rPr>
              <w:t>2</w:t>
            </w:r>
            <w:r w:rsidRPr="00BD5656">
              <w:t>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Организовывать различные игры с детьми раннего и дошкольного возраста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 xml:space="preserve">ПК </w:t>
            </w:r>
            <w:r w:rsidRPr="00BD5656">
              <w:rPr>
                <w:lang w:val="en-US"/>
              </w:rPr>
              <w:t>2</w:t>
            </w:r>
            <w:r w:rsidRPr="00BD5656">
              <w:t>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Организовывать посильный труд и самообслуживание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 xml:space="preserve">ПК </w:t>
            </w:r>
            <w:r w:rsidRPr="00BD5656">
              <w:rPr>
                <w:lang w:val="en-US"/>
              </w:rPr>
              <w:t>2</w:t>
            </w:r>
            <w:r w:rsidRPr="00BD5656">
              <w:t>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Организовывать общение детей.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 xml:space="preserve">ПК </w:t>
            </w:r>
            <w:r w:rsidRPr="00BD5656">
              <w:rPr>
                <w:lang w:val="en-US"/>
              </w:rPr>
              <w:t>2</w:t>
            </w:r>
            <w:r w:rsidRPr="00BD5656">
              <w:t>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Организовывать продуктивную деятельность дошкольников (рисование, лепка, аппликация, конструирование)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 xml:space="preserve">ПК </w:t>
            </w:r>
            <w:r w:rsidRPr="00BD5656">
              <w:rPr>
                <w:lang w:val="en-US"/>
              </w:rPr>
              <w:t>2</w:t>
            </w:r>
            <w:r w:rsidRPr="00BD5656">
              <w:t>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ПК.2.7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Анализировать процесс и результаты организации различных видов деятельности и общения детей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  <w:rPr>
                <w:b/>
              </w:rPr>
            </w:pPr>
            <w:r w:rsidRPr="00BD5656">
              <w:rPr>
                <w:b/>
              </w:rPr>
              <w:t>ВПД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rPr>
                <w:b/>
              </w:rPr>
              <w:t>Организация занятий по основным общеобразовательным программам дошкольного образования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ПК 3.1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Определять цели и задачи, планировать занятия с детьми дошкольного возраста.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ПК.3.2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Проводить занятия с детьми дошкольного возраста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ПК.3.3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Осуществлять педагогический контроль, оценивать процесс и результаты обучения дошкольников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ПК.3.4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Анализировать занятия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ПК.3.5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Вести документацию, обеспечивающую организацию занятий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rPr>
                <w:b/>
              </w:rPr>
              <w:t>ВПД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  <w:rPr>
                <w:b/>
              </w:rPr>
            </w:pPr>
            <w:r w:rsidRPr="00BD5656">
              <w:rPr>
                <w:b/>
              </w:rPr>
              <w:t>Взаимодействие с родителями и сотрудниками образовательного учреждения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ПК 4.1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Определять цели, задачи и планировать работу с родителями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lastRenderedPageBreak/>
              <w:t>ПК.4.2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Проводить индивидуальные консультации по вопросам семейного воспитания, социального, психического и физического развития ребенка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ПК.4.3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Проводить родительские собрания, привлекать родителей к организации и проведению мероприятий в группе и в образовательном учреждении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ПК.4.4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Оценивать и анализировать результаты работы с родителями, корректировать процесс взаимодействия с ними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ПК.4.5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Координировать деятельность сотрудников образовательного учреждения, работающих с группой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  <w:rPr>
                <w:lang w:val="en-US"/>
              </w:rPr>
            </w:pPr>
            <w:r w:rsidRPr="00BD5656">
              <w:rPr>
                <w:b/>
              </w:rPr>
              <w:t>ВПД</w:t>
            </w:r>
            <w:r w:rsidRPr="00BD5656">
              <w:t xml:space="preserve"> </w:t>
            </w:r>
            <w:r w:rsidRPr="00BD5656">
              <w:rPr>
                <w:b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  <w:rPr>
                <w:b/>
              </w:rPr>
            </w:pPr>
            <w:r w:rsidRPr="00BD5656">
              <w:rPr>
                <w:b/>
              </w:rPr>
              <w:t>Методическое обеспечение образовательного процесса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ПК 5.1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Разрабатывать методические материалы на основе примерных с учетом особенностей возраста, группы и отдельных воспитанников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r w:rsidRPr="00BD5656">
              <w:t>ПК 5.2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Создавать в группе предметно-развивающую среду.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r w:rsidRPr="00BD5656">
              <w:t>ПК 5.3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r w:rsidRPr="00BD5656">
              <w:t>ПК 5.4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Оформлять педагогические разработки в виде отчетов, рефератов, выступлений</w:t>
            </w:r>
          </w:p>
        </w:tc>
      </w:tr>
      <w:tr w:rsidR="00A677B0" w:rsidRPr="00390D44" w:rsidTr="00A677B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r w:rsidRPr="00BD5656">
              <w:t>ПК 5.5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Участвовать в исследовательской и проектной деятельности в области дошкольного образования</w:t>
            </w:r>
          </w:p>
        </w:tc>
      </w:tr>
    </w:tbl>
    <w:p w:rsidR="00A677B0" w:rsidRPr="00390D44" w:rsidRDefault="00A677B0" w:rsidP="00A67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 w:rsidRPr="00390D44">
        <w:rPr>
          <w:sz w:val="28"/>
          <w:szCs w:val="28"/>
        </w:rPr>
        <w:t>Общие компетенции выпускника: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8400"/>
      </w:tblGrid>
      <w:tr w:rsidR="00A677B0" w:rsidRPr="00390D44" w:rsidTr="00607FA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4622BD" w:rsidP="00BD5656">
            <w:pPr>
              <w:widowControl w:val="0"/>
              <w:suppressAutoHyphens/>
            </w:pPr>
            <w:r>
              <w:t xml:space="preserve"> 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Наименование</w:t>
            </w:r>
          </w:p>
        </w:tc>
      </w:tr>
      <w:tr w:rsidR="00A677B0" w:rsidRPr="00390D44" w:rsidTr="00607FAB">
        <w:trPr>
          <w:trHeight w:val="4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ОК 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677B0" w:rsidRPr="00390D44" w:rsidTr="00607FAB">
        <w:trPr>
          <w:trHeight w:val="5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ОК 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A677B0" w:rsidRPr="00390D44" w:rsidTr="00607FAB">
        <w:trPr>
          <w:trHeight w:val="28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ОК 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Оценивать риски и принимать решения в нестандартных ситуациях</w:t>
            </w:r>
          </w:p>
        </w:tc>
      </w:tr>
      <w:tr w:rsidR="00A677B0" w:rsidRPr="00390D44" w:rsidTr="00607FA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ОК 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A677B0" w:rsidRPr="00390D44" w:rsidTr="00607FA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r w:rsidRPr="00BD5656">
              <w:t>ОК 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A677B0" w:rsidRPr="00390D44" w:rsidTr="00607FA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r w:rsidRPr="00BD5656">
              <w:t>ОК 6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A677B0" w:rsidRPr="00390D44" w:rsidTr="00607FA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r w:rsidRPr="00BD5656">
              <w:t>ОК 7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A677B0" w:rsidRPr="00390D44" w:rsidTr="00607FA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r w:rsidRPr="00BD5656">
              <w:t>ОК 8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677B0" w:rsidRPr="00390D44" w:rsidTr="00607FA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r w:rsidRPr="00BD5656">
              <w:t>ОК 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A677B0" w:rsidRPr="00390D44" w:rsidTr="00607FA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r w:rsidRPr="00BD5656">
              <w:t>ОК 10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Осуществлять профилактику травматизма, обеспечивать охрану жизни и здоровья детей</w:t>
            </w:r>
          </w:p>
        </w:tc>
      </w:tr>
      <w:tr w:rsidR="00A677B0" w:rsidRPr="00390D44" w:rsidTr="00607FA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r w:rsidRPr="00BD5656">
              <w:t>ОК 11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BD5656" w:rsidRDefault="00A677B0" w:rsidP="00BD5656">
            <w:pPr>
              <w:widowControl w:val="0"/>
              <w:suppressAutoHyphens/>
            </w:pPr>
            <w:r w:rsidRPr="00BD5656">
              <w:t>Строить профессиональную деятельность с соблюдением регулирующих ее правовых норм</w:t>
            </w:r>
          </w:p>
        </w:tc>
      </w:tr>
    </w:tbl>
    <w:p w:rsidR="00A677B0" w:rsidRDefault="00A677B0" w:rsidP="00A677B0">
      <w:pPr>
        <w:widowControl w:val="0"/>
        <w:suppressAutoHyphens/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A677B0" w:rsidRDefault="00A677B0" w:rsidP="00A677B0">
      <w:pPr>
        <w:widowControl w:val="0"/>
        <w:suppressAutoHyphens/>
        <w:autoSpaceDE w:val="0"/>
        <w:autoSpaceDN w:val="0"/>
        <w:adjustRightInd w:val="0"/>
        <w:outlineLvl w:val="3"/>
        <w:rPr>
          <w:sz w:val="28"/>
          <w:szCs w:val="28"/>
        </w:rPr>
      </w:pPr>
      <w:r w:rsidRPr="00A677B0">
        <w:rPr>
          <w:sz w:val="28"/>
          <w:szCs w:val="28"/>
        </w:rPr>
        <w:t>Дополнительные компетенции (на основании запросов региональной системы образования):</w:t>
      </w:r>
    </w:p>
    <w:p w:rsidR="00A677B0" w:rsidRPr="00B01121" w:rsidRDefault="00A677B0" w:rsidP="00BD5656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A677B0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 xml:space="preserve">Воспитатель  детей  дошкольного  возраста  должен  обладать  </w:t>
      </w:r>
      <w:r w:rsidRPr="00A677B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дополнительными </w:t>
      </w:r>
      <w:r w:rsidR="00BD5656">
        <w:rPr>
          <w:rFonts w:eastAsiaTheme="minorHAnsi"/>
          <w:b/>
          <w:bCs/>
          <w:color w:val="000000"/>
          <w:sz w:val="28"/>
          <w:szCs w:val="28"/>
          <w:lang w:eastAsia="en-US"/>
        </w:rPr>
        <w:t>профессиональными</w:t>
      </w:r>
      <w:r w:rsidRPr="00A677B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компетенциями</w:t>
      </w:r>
      <w:r w:rsidRPr="00A677B0">
        <w:rPr>
          <w:rFonts w:eastAsiaTheme="minorHAnsi"/>
          <w:bCs/>
          <w:color w:val="000000"/>
          <w:sz w:val="28"/>
          <w:szCs w:val="28"/>
          <w:lang w:eastAsia="en-US"/>
        </w:rPr>
        <w:t xml:space="preserve">, включающими в </w:t>
      </w:r>
      <w:r w:rsidRPr="00FD0C0E">
        <w:rPr>
          <w:sz w:val="28"/>
          <w:szCs w:val="28"/>
        </w:rPr>
        <w:t>себя способность:</w:t>
      </w:r>
    </w:p>
    <w:tbl>
      <w:tblPr>
        <w:tblW w:w="5142" w:type="pct"/>
        <w:tblInd w:w="-132" w:type="dxa"/>
        <w:tblCellMar>
          <w:left w:w="10" w:type="dxa"/>
          <w:right w:w="10" w:type="dxa"/>
        </w:tblCellMar>
        <w:tblLook w:val="04A0"/>
      </w:tblPr>
      <w:tblGrid>
        <w:gridCol w:w="1417"/>
        <w:gridCol w:w="8224"/>
      </w:tblGrid>
      <w:tr w:rsidR="00A677B0" w:rsidRPr="00B01121" w:rsidTr="000F7A78">
        <w:trPr>
          <w:trHeight w:hRule="exact" w:val="711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7B0" w:rsidRPr="00B01121" w:rsidRDefault="000F7A78" w:rsidP="00EA2D43">
            <w:pPr>
              <w:jc w:val="center"/>
              <w:rPr>
                <w:highlight w:val="yellow"/>
              </w:rPr>
            </w:pPr>
            <w:r>
              <w:rPr>
                <w:rFonts w:eastAsia="TimesNewRoman"/>
              </w:rPr>
              <w:t>ДПК.</w:t>
            </w:r>
            <w:r w:rsidR="00EA2D43">
              <w:rPr>
                <w:rFonts w:eastAsia="TimesNewRoman"/>
              </w:rPr>
              <w:t>3.6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B0" w:rsidRPr="000F7A78" w:rsidRDefault="000F7A78" w:rsidP="000F7A78">
            <w:r w:rsidRPr="009A04CE">
              <w:rPr>
                <w:rFonts w:eastAsia="TimesNewRoman"/>
              </w:rPr>
              <w:t>Организовывать образовательных процесс в дошкольных образовательных организациях (ДОО) с учетом психологических основ обучения, воспитания</w:t>
            </w:r>
          </w:p>
        </w:tc>
      </w:tr>
      <w:tr w:rsidR="00A677B0" w:rsidRPr="00B01121" w:rsidTr="00B20014">
        <w:trPr>
          <w:trHeight w:hRule="exact" w:val="721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7B0" w:rsidRPr="00B01121" w:rsidRDefault="00B20014" w:rsidP="00EA2D43">
            <w:pPr>
              <w:jc w:val="center"/>
              <w:rPr>
                <w:bCs/>
                <w:highlight w:val="yellow"/>
              </w:rPr>
            </w:pPr>
            <w:r w:rsidRPr="00B20014">
              <w:t xml:space="preserve">ДПК. </w:t>
            </w:r>
            <w:r w:rsidR="00EA2D43">
              <w:t>3.7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D43" w:rsidRDefault="00EA2D43" w:rsidP="00A677B0">
            <w:pPr>
              <w:widowControl w:val="0"/>
            </w:pPr>
            <w:r w:rsidRPr="00403496">
              <w:t>Планировать работу по созданию детского коллектива</w:t>
            </w:r>
            <w:r w:rsidRPr="00B20014">
              <w:t xml:space="preserve"> </w:t>
            </w:r>
          </w:p>
          <w:p w:rsidR="00A677B0" w:rsidRPr="00B01121" w:rsidRDefault="00A677B0" w:rsidP="00A677B0">
            <w:pPr>
              <w:widowControl w:val="0"/>
              <w:rPr>
                <w:highlight w:val="yellow"/>
              </w:rPr>
            </w:pPr>
          </w:p>
        </w:tc>
      </w:tr>
      <w:tr w:rsidR="00A677B0" w:rsidRPr="00B01121" w:rsidTr="00EA2D43">
        <w:trPr>
          <w:trHeight w:hRule="exact" w:val="543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B0" w:rsidRPr="00403496" w:rsidRDefault="00A677B0" w:rsidP="00EA2D43">
            <w:pPr>
              <w:widowControl w:val="0"/>
              <w:jc w:val="center"/>
            </w:pPr>
            <w:r w:rsidRPr="00403496">
              <w:t>ДПК </w:t>
            </w:r>
            <w:r w:rsidR="00EA2D43">
              <w:t>4.6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B0" w:rsidRPr="00403496" w:rsidRDefault="00EA2D43" w:rsidP="00A677B0">
            <w:pPr>
              <w:widowControl w:val="0"/>
            </w:pPr>
            <w:r w:rsidRPr="00B20014">
              <w:t>Определять социально-психологические причины и последствия дестабилизации института семьи.</w:t>
            </w:r>
          </w:p>
        </w:tc>
      </w:tr>
      <w:tr w:rsidR="00A677B0" w:rsidRPr="00B01121" w:rsidTr="00B01121">
        <w:trPr>
          <w:trHeight w:hRule="exact" w:val="673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B0" w:rsidRPr="00403496" w:rsidRDefault="00A677B0" w:rsidP="00A677B0">
            <w:pPr>
              <w:widowControl w:val="0"/>
              <w:jc w:val="center"/>
            </w:pPr>
            <w:r w:rsidRPr="00403496">
              <w:t>ДПК .</w:t>
            </w:r>
            <w:r w:rsidR="00EA2D43">
              <w:t>5.6</w:t>
            </w:r>
          </w:p>
          <w:p w:rsidR="00A677B0" w:rsidRPr="00403496" w:rsidRDefault="00A677B0" w:rsidP="00A677B0">
            <w:pPr>
              <w:jc w:val="center"/>
            </w:pP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7B0" w:rsidRPr="00403496" w:rsidRDefault="00B01121" w:rsidP="00B01121">
            <w:pPr>
              <w:widowControl w:val="0"/>
            </w:pPr>
            <w:r w:rsidRPr="00403496">
              <w:t>Общаться  на эвенкийском языке на профессиональные и повседневные темы</w:t>
            </w:r>
          </w:p>
        </w:tc>
      </w:tr>
    </w:tbl>
    <w:p w:rsidR="00A677B0" w:rsidRPr="00A677B0" w:rsidRDefault="00A677B0" w:rsidP="00A677B0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677B0">
        <w:rPr>
          <w:rFonts w:eastAsiaTheme="minorHAnsi"/>
          <w:bCs/>
          <w:color w:val="000000"/>
          <w:sz w:val="28"/>
          <w:szCs w:val="28"/>
          <w:lang w:eastAsia="en-US"/>
        </w:rPr>
        <w:t xml:space="preserve">Воспитатель  детей  дошкольного  возраста  должен  обладать  </w:t>
      </w:r>
      <w:r w:rsidRPr="00A677B0">
        <w:rPr>
          <w:rFonts w:eastAsiaTheme="minorHAnsi"/>
          <w:b/>
          <w:bCs/>
          <w:color w:val="000000"/>
          <w:sz w:val="28"/>
          <w:szCs w:val="28"/>
          <w:lang w:eastAsia="en-US"/>
        </w:rPr>
        <w:t>дополнительными общими компетенциями</w:t>
      </w:r>
      <w:r w:rsidRPr="00A677B0">
        <w:rPr>
          <w:rFonts w:eastAsiaTheme="minorHAnsi"/>
          <w:bCs/>
          <w:color w:val="000000"/>
          <w:sz w:val="28"/>
          <w:szCs w:val="28"/>
          <w:lang w:eastAsia="en-US"/>
        </w:rPr>
        <w:t>, включающими в себя способность: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187"/>
      </w:tblGrid>
      <w:tr w:rsidR="00A677B0" w:rsidRPr="00B01121" w:rsidTr="00A677B0">
        <w:trPr>
          <w:trHeight w:val="417"/>
        </w:trPr>
        <w:tc>
          <w:tcPr>
            <w:tcW w:w="723" w:type="pct"/>
          </w:tcPr>
          <w:p w:rsidR="00A677B0" w:rsidRPr="00B01121" w:rsidRDefault="00A677B0" w:rsidP="00A677B0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B01121">
              <w:rPr>
                <w:b/>
              </w:rPr>
              <w:t xml:space="preserve">ОК </w:t>
            </w:r>
          </w:p>
        </w:tc>
        <w:tc>
          <w:tcPr>
            <w:tcW w:w="4277" w:type="pct"/>
          </w:tcPr>
          <w:p w:rsidR="00A677B0" w:rsidRPr="00B01121" w:rsidRDefault="00A677B0" w:rsidP="00A677B0">
            <w:pPr>
              <w:widowControl w:val="0"/>
              <w:suppressAutoHyphens/>
              <w:rPr>
                <w:b/>
              </w:rPr>
            </w:pPr>
            <w:r w:rsidRPr="00B01121">
              <w:rPr>
                <w:b/>
                <w:color w:val="000000"/>
                <w:lang w:bidi="ru-RU"/>
              </w:rPr>
              <w:t>Наименование д</w:t>
            </w:r>
            <w:r w:rsidRPr="00B01121">
              <w:rPr>
                <w:b/>
              </w:rPr>
              <w:t>ополнительных общих компетенций</w:t>
            </w:r>
          </w:p>
        </w:tc>
      </w:tr>
      <w:tr w:rsidR="00B01121" w:rsidRPr="00B01121" w:rsidTr="00A677B0">
        <w:trPr>
          <w:trHeight w:val="306"/>
        </w:trPr>
        <w:tc>
          <w:tcPr>
            <w:tcW w:w="723" w:type="pct"/>
          </w:tcPr>
          <w:p w:rsidR="00B01121" w:rsidRPr="00B01121" w:rsidRDefault="00B01121" w:rsidP="00403496">
            <w:pPr>
              <w:widowControl w:val="0"/>
              <w:suppressAutoHyphens/>
              <w:spacing w:line="360" w:lineRule="auto"/>
            </w:pPr>
            <w:r w:rsidRPr="00B01121">
              <w:t>ДОК 1</w:t>
            </w:r>
            <w:r w:rsidR="00403496">
              <w:t>2.</w:t>
            </w:r>
          </w:p>
        </w:tc>
        <w:tc>
          <w:tcPr>
            <w:tcW w:w="4277" w:type="pct"/>
          </w:tcPr>
          <w:p w:rsidR="00B01121" w:rsidRPr="00B01121" w:rsidRDefault="002A1503" w:rsidP="00E83A55">
            <w:pPr>
              <w:widowControl w:val="0"/>
              <w:suppressAutoHyphens/>
              <w:rPr>
                <w:spacing w:val="-1"/>
              </w:rPr>
            </w:pPr>
            <w:r>
              <w:rPr>
                <w:spacing w:val="-1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B01121" w:rsidRPr="00B01121" w:rsidTr="00A677B0">
        <w:trPr>
          <w:trHeight w:val="268"/>
        </w:trPr>
        <w:tc>
          <w:tcPr>
            <w:tcW w:w="723" w:type="pct"/>
          </w:tcPr>
          <w:p w:rsidR="00B01121" w:rsidRPr="00B01121" w:rsidRDefault="00B01121" w:rsidP="00403496">
            <w:pPr>
              <w:widowControl w:val="0"/>
              <w:suppressAutoHyphens/>
              <w:spacing w:line="360" w:lineRule="auto"/>
            </w:pPr>
            <w:r w:rsidRPr="00B01121">
              <w:t>ДОК 1</w:t>
            </w:r>
            <w:r w:rsidR="00403496">
              <w:t>3</w:t>
            </w:r>
            <w:r w:rsidRPr="00B01121">
              <w:t>.</w:t>
            </w:r>
          </w:p>
        </w:tc>
        <w:tc>
          <w:tcPr>
            <w:tcW w:w="4277" w:type="pct"/>
          </w:tcPr>
          <w:p w:rsidR="00B01121" w:rsidRPr="00B01121" w:rsidRDefault="002A1503" w:rsidP="00E83A55">
            <w:pPr>
              <w:widowControl w:val="0"/>
              <w:suppressAutoHyphens/>
            </w:pPr>
            <w:r>
              <w:rPr>
                <w:spacing w:val="-1"/>
              </w:rPr>
              <w:t>Определять связи родного языка с другими языками</w:t>
            </w:r>
          </w:p>
        </w:tc>
      </w:tr>
      <w:tr w:rsidR="00403496" w:rsidRPr="00B01121" w:rsidTr="00A677B0">
        <w:trPr>
          <w:trHeight w:val="268"/>
        </w:trPr>
        <w:tc>
          <w:tcPr>
            <w:tcW w:w="723" w:type="pct"/>
          </w:tcPr>
          <w:p w:rsidR="00403496" w:rsidRPr="00B01121" w:rsidRDefault="00403496" w:rsidP="00403496">
            <w:pPr>
              <w:widowControl w:val="0"/>
              <w:suppressAutoHyphens/>
              <w:spacing w:line="360" w:lineRule="auto"/>
            </w:pPr>
            <w:r w:rsidRPr="00D46585">
              <w:t>ДОК 1</w:t>
            </w:r>
            <w:r>
              <w:t>4</w:t>
            </w:r>
            <w:r w:rsidRPr="00D46585">
              <w:t>.</w:t>
            </w:r>
          </w:p>
        </w:tc>
        <w:tc>
          <w:tcPr>
            <w:tcW w:w="4277" w:type="pct"/>
          </w:tcPr>
          <w:p w:rsidR="00403496" w:rsidRDefault="002A1503" w:rsidP="00FD0C0E">
            <w:r>
              <w:t>Понимать и социальную значимость этнических особенностей народо</w:t>
            </w:r>
            <w:r w:rsidR="00EA2D43">
              <w:t>в</w:t>
            </w:r>
            <w:r>
              <w:t xml:space="preserve"> Севера</w:t>
            </w:r>
          </w:p>
        </w:tc>
      </w:tr>
      <w:tr w:rsidR="002A1503" w:rsidRPr="00B01121" w:rsidTr="00A677B0">
        <w:trPr>
          <w:trHeight w:val="268"/>
        </w:trPr>
        <w:tc>
          <w:tcPr>
            <w:tcW w:w="723" w:type="pct"/>
          </w:tcPr>
          <w:p w:rsidR="002A1503" w:rsidRPr="00D46585" w:rsidRDefault="002A1503" w:rsidP="00403496">
            <w:pPr>
              <w:widowControl w:val="0"/>
              <w:suppressAutoHyphens/>
              <w:spacing w:line="360" w:lineRule="auto"/>
            </w:pPr>
            <w:r>
              <w:t>ДОК 15</w:t>
            </w:r>
          </w:p>
        </w:tc>
        <w:tc>
          <w:tcPr>
            <w:tcW w:w="4277" w:type="pct"/>
          </w:tcPr>
          <w:p w:rsidR="002A1503" w:rsidRPr="00D46585" w:rsidRDefault="00EA2D43" w:rsidP="00FD0C0E">
            <w:r>
              <w:t xml:space="preserve">Предупреждать и позитивно разрешать конфликты в </w:t>
            </w:r>
            <w:proofErr w:type="spellStart"/>
            <w:r>
              <w:t>процессиональной</w:t>
            </w:r>
            <w:proofErr w:type="spellEnd"/>
            <w:r>
              <w:t xml:space="preserve"> деятельности</w:t>
            </w:r>
          </w:p>
        </w:tc>
      </w:tr>
    </w:tbl>
    <w:p w:rsidR="00A677B0" w:rsidRPr="00A677B0" w:rsidRDefault="00A677B0" w:rsidP="00A677B0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A677B0" w:rsidRPr="00BD5656" w:rsidRDefault="00A677B0" w:rsidP="00A677B0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8"/>
          <w:szCs w:val="28"/>
          <w:lang w:eastAsia="en-US"/>
        </w:rPr>
      </w:pPr>
      <w:r w:rsidRPr="00BD565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3.3. Результаты освоения ОПОП </w:t>
      </w:r>
    </w:p>
    <w:p w:rsidR="00A677B0" w:rsidRPr="00BD5656" w:rsidRDefault="00A677B0" w:rsidP="00A677B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highlight w:val="yellow"/>
          <w:lang w:eastAsia="en-US"/>
        </w:rPr>
      </w:pPr>
      <w:r w:rsidRPr="00BD5656">
        <w:rPr>
          <w:rFonts w:eastAsiaTheme="minorHAnsi"/>
          <w:color w:val="000000"/>
          <w:sz w:val="28"/>
          <w:szCs w:val="28"/>
          <w:lang w:eastAsia="en-US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компетенциями.</w:t>
      </w:r>
    </w:p>
    <w:p w:rsidR="00A677B0" w:rsidRPr="00A677B0" w:rsidRDefault="00A677B0" w:rsidP="00A677B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935"/>
        <w:gridCol w:w="6379"/>
        <w:gridCol w:w="142"/>
      </w:tblGrid>
      <w:tr w:rsidR="00A677B0" w:rsidRPr="00A677B0" w:rsidTr="00607FAB">
        <w:trPr>
          <w:gridAfter w:val="1"/>
          <w:wAfter w:w="142" w:type="dxa"/>
          <w:trHeight w:val="383"/>
        </w:trPr>
        <w:tc>
          <w:tcPr>
            <w:tcW w:w="1008" w:type="dxa"/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b/>
                <w:bCs/>
                <w:color w:val="000000"/>
              </w:rPr>
              <w:t xml:space="preserve">Код компетенции </w:t>
            </w:r>
          </w:p>
        </w:tc>
        <w:tc>
          <w:tcPr>
            <w:tcW w:w="1935" w:type="dxa"/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b/>
                <w:bCs/>
                <w:color w:val="000000"/>
              </w:rPr>
              <w:t xml:space="preserve">Наименование профессиональной компетенции </w:t>
            </w:r>
          </w:p>
        </w:tc>
        <w:tc>
          <w:tcPr>
            <w:tcW w:w="6379" w:type="dxa"/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b/>
                <w:bCs/>
                <w:color w:val="000000"/>
              </w:rPr>
              <w:t xml:space="preserve">Результат освоения </w:t>
            </w:r>
          </w:p>
        </w:tc>
      </w:tr>
      <w:tr w:rsidR="00A677B0" w:rsidRPr="00A677B0" w:rsidTr="00A677B0">
        <w:trPr>
          <w:gridAfter w:val="1"/>
          <w:wAfter w:w="142" w:type="dxa"/>
          <w:trHeight w:val="265"/>
        </w:trPr>
        <w:tc>
          <w:tcPr>
            <w:tcW w:w="9322" w:type="dxa"/>
            <w:gridSpan w:val="3"/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</w:rPr>
            </w:pP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</w:rPr>
            </w:pPr>
            <w:r w:rsidRPr="00A677B0">
              <w:rPr>
                <w:b/>
                <w:bCs/>
                <w:color w:val="000000"/>
              </w:rPr>
              <w:t>ВПД</w:t>
            </w:r>
            <w:r w:rsidR="00FD0C0E">
              <w:rPr>
                <w:b/>
                <w:bCs/>
                <w:color w:val="000000"/>
              </w:rPr>
              <w:t xml:space="preserve"> </w:t>
            </w:r>
            <w:r w:rsidRPr="00A677B0">
              <w:rPr>
                <w:b/>
                <w:bCs/>
                <w:color w:val="000000"/>
              </w:rPr>
              <w:t xml:space="preserve">1: Организация мероприятий, направленных на укрепление здоровья ребенка и его физическое развитие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A677B0" w:rsidRPr="00A677B0" w:rsidTr="00607FAB">
        <w:trPr>
          <w:gridAfter w:val="1"/>
          <w:wAfter w:w="142" w:type="dxa"/>
          <w:trHeight w:val="274"/>
        </w:trPr>
        <w:tc>
          <w:tcPr>
            <w:tcW w:w="1008" w:type="dxa"/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ПК 1.1. </w:t>
            </w:r>
          </w:p>
        </w:tc>
        <w:tc>
          <w:tcPr>
            <w:tcW w:w="1935" w:type="dxa"/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Планировать мероприятия, направленные на укрепление здоровья ребенка и его физическое развитие </w:t>
            </w:r>
          </w:p>
        </w:tc>
        <w:tc>
          <w:tcPr>
            <w:tcW w:w="6379" w:type="dxa"/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планирования режимных моментов, утренней гимнастики, занятий, прогулок, закаливания, физкультурных досугов и праздников;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Уметь: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определять цели, задачи, содержание, методы и средства физического воспитания и развития детей раннего и дошкольного возраста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теоретические основы и методику планирования мероприятий по физическому воспитанию и развитию </w:t>
            </w:r>
            <w:r w:rsidRPr="00A677B0">
              <w:rPr>
                <w:color w:val="000000"/>
              </w:rPr>
              <w:lastRenderedPageBreak/>
              <w:t xml:space="preserve">детей раннего и дошкольного возраста </w:t>
            </w:r>
          </w:p>
        </w:tc>
      </w:tr>
      <w:tr w:rsidR="00A677B0" w:rsidRPr="00A677B0" w:rsidTr="00FD0C0E">
        <w:trPr>
          <w:gridAfter w:val="1"/>
          <w:wAfter w:w="142" w:type="dxa"/>
          <w:trHeight w:val="275"/>
        </w:trPr>
        <w:tc>
          <w:tcPr>
            <w:tcW w:w="1008" w:type="dxa"/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lastRenderedPageBreak/>
              <w:t xml:space="preserve">ПК 1.2. </w:t>
            </w:r>
          </w:p>
        </w:tc>
        <w:tc>
          <w:tcPr>
            <w:tcW w:w="1935" w:type="dxa"/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Проводить режимные моменты в соответствии с возрастом </w:t>
            </w:r>
          </w:p>
        </w:tc>
        <w:tc>
          <w:tcPr>
            <w:tcW w:w="6379" w:type="dxa"/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Уметь: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планировать работу по физическому воспитанию и развитию детей в соответствии с возрастом и режимом работы образовательного учреждения;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организовывать процесс адаптации детей к условиям образовательного учреждения, определять способы введения ребенка в условия образовательного учреждения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proofErr w:type="gramStart"/>
            <w:r w:rsidRPr="00A677B0">
              <w:rPr>
                <w:color w:val="000000"/>
              </w:rPr>
              <w:t>- 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 теоретические основы режима дня; методику организации и проведения умывания, одевания, питания, сна в соответствии с возрастом</w:t>
            </w:r>
            <w:proofErr w:type="gramEnd"/>
          </w:p>
        </w:tc>
      </w:tr>
      <w:tr w:rsidR="00A677B0" w:rsidRPr="00A677B0" w:rsidTr="00FD0C0E">
        <w:trPr>
          <w:gridAfter w:val="1"/>
          <w:wAfter w:w="142" w:type="dxa"/>
          <w:trHeight w:val="19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ПК 1.3.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Проводить мероприятия по физическому воспитанию в процессе выполнения двигательного режима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Уметь: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создавать педагогические условия проведения умывания, одевания, питания, организации сна в соответствии с возрастом;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использовать спортивный инвентарь и оборудование в ходе образовательного процесса;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показывать детям физические упражнения, </w:t>
            </w:r>
            <w:proofErr w:type="gramStart"/>
            <w:r w:rsidRPr="00A677B0">
              <w:rPr>
                <w:color w:val="000000"/>
              </w:rPr>
              <w:t>ритмические движения</w:t>
            </w:r>
            <w:proofErr w:type="gramEnd"/>
            <w:r w:rsidRPr="00A677B0">
              <w:rPr>
                <w:color w:val="000000"/>
              </w:rPr>
              <w:t xml:space="preserve"> под музыку;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теоретические основы двигательной активности;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основы развития психофизических качеств и формирования двигательных действий;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методы, формы и средства физического воспитания и развития ребенка раннего и дошкольного возраста в процессе выполнения двигательного режима;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особенности детского травматизма и его профилактику;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требования к организации безопасной среды в условиях дошкольного образовательного учреждения;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lastRenderedPageBreak/>
              <w:t xml:space="preserve">- требования к хранению спортивного инвентаря и оборудования, методику их использования </w:t>
            </w:r>
          </w:p>
        </w:tc>
      </w:tr>
      <w:tr w:rsidR="00A677B0" w:rsidRPr="00A677B0" w:rsidTr="00FD0C0E">
        <w:trPr>
          <w:gridAfter w:val="1"/>
          <w:wAfter w:w="142" w:type="dxa"/>
          <w:trHeight w:val="99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lastRenderedPageBreak/>
              <w:t xml:space="preserve">ПК 1.4.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организации и проведения наблюдений за изменениями в самочувствии детей во время их пребывания в образовательном учреждении;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взаимодействия с медицинским персоналом образовательного учреждения по вопросам здоровья детей;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диагностики результатов физического воспитания и развития;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наблюдения и анализа мероприятий по физическому воспитанию;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разработки предложений по коррекции процесса физического воспитания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Уметь: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определять способы </w:t>
            </w:r>
            <w:proofErr w:type="gramStart"/>
            <w:r w:rsidRPr="00A677B0">
              <w:rPr>
                <w:color w:val="000000"/>
              </w:rPr>
              <w:t>контроля за</w:t>
            </w:r>
            <w:proofErr w:type="gramEnd"/>
            <w:r w:rsidRPr="00A677B0">
              <w:rPr>
                <w:color w:val="000000"/>
              </w:rPr>
              <w:t xml:space="preserve"> состоянием здоровья, изменениями в самочувствии каждого ребенка в период пребывания в образовательном учреждении;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определять способы педагогической поддержки воспитанников;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proofErr w:type="gramStart"/>
            <w:r w:rsidRPr="00A677B0">
              <w:rPr>
                <w:color w:val="000000"/>
              </w:rPr>
              <w:t xml:space="preserve">- 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образовательного учреждения </w:t>
            </w:r>
            <w:proofErr w:type="gramEnd"/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наиболее распространенные детские болезни и их профилактику;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особенности поведения ребенка при психологическом благополучии или неблагополучии;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основы педагогического контроля состояния физического здоровья и психического благополучия детей;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особенности адаптации детского организма к условиям образовательного учреждения;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теоретические основы и методику работы воспитателя по физическому воспитанию; </w:t>
            </w:r>
          </w:p>
          <w:p w:rsidR="00C15C77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>- методику проведения диагностики физического развития детей</w:t>
            </w:r>
          </w:p>
        </w:tc>
      </w:tr>
      <w:tr w:rsidR="00A677B0" w:rsidRPr="00A677B0" w:rsidTr="00A677B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0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b/>
                <w:bCs/>
                <w:color w:val="000000"/>
              </w:rPr>
              <w:t xml:space="preserve">ВПД 2: Организация различных видов деятельности и общения детей </w:t>
            </w:r>
          </w:p>
        </w:tc>
      </w:tr>
      <w:tr w:rsidR="00A677B0" w:rsidRPr="00A677B0" w:rsidTr="00FD0C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3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ПК 2.1.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Планировать различные виды деятельности и общения детей в течение дня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- </w:t>
            </w:r>
            <w:r w:rsidRPr="00A677B0">
              <w:rPr>
                <w:color w:val="000000"/>
              </w:rPr>
              <w:t xml:space="preserve">планирования различных видов деятельности (игровой, трудовой, продуктивной) и общения детей;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Уметь: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определять цели, задачи, содержание, методы и средства руководства игровой, трудовой, продуктивной деятельностью детей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lastRenderedPageBreak/>
              <w:t xml:space="preserve">- теоретические основы и методику планирования различных видов деятельности и общения детей; </w:t>
            </w:r>
          </w:p>
        </w:tc>
      </w:tr>
      <w:tr w:rsidR="00A677B0" w:rsidRPr="00A677B0" w:rsidTr="00FD0C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3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lastRenderedPageBreak/>
              <w:t xml:space="preserve">ПК 2.2.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Организовывать различные игры с детьми раннего и дошкольного возраста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- </w:t>
            </w:r>
            <w:r w:rsidRPr="00A677B0">
              <w:rPr>
                <w:color w:val="000000"/>
              </w:rPr>
              <w:t xml:space="preserve">планирования различных видов деятельности (игровой, трудовой, продуктивной) и общения детей;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организации и проведения творческих игр (сюжетно-ролевых, строительных, театрализованных и режиссерских) и игр с правилами (подвижные и дидактические)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Уметь: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играть с детьми и стимулировать самостоятельную игровую деятельность детей;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использовать прямые и косвенные приемы руководства игрой;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содержание и способы организации и проведения игровой деятельности дошкольников. </w:t>
            </w:r>
          </w:p>
        </w:tc>
      </w:tr>
      <w:tr w:rsidR="00A677B0" w:rsidRPr="00A677B0" w:rsidTr="00FD0C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ПК 2.3.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Организовывать посильный труд и </w:t>
            </w:r>
            <w:proofErr w:type="spellStart"/>
            <w:proofErr w:type="gramStart"/>
            <w:r w:rsidRPr="00A677B0">
              <w:rPr>
                <w:color w:val="000000"/>
              </w:rPr>
              <w:t>самообслу</w:t>
            </w:r>
            <w:r w:rsidR="00FD0C0E">
              <w:rPr>
                <w:color w:val="000000"/>
              </w:rPr>
              <w:t>-</w:t>
            </w:r>
            <w:r w:rsidRPr="00A677B0">
              <w:rPr>
                <w:color w:val="000000"/>
              </w:rPr>
              <w:t>живание</w:t>
            </w:r>
            <w:proofErr w:type="spellEnd"/>
            <w:proofErr w:type="gramEnd"/>
            <w:r w:rsidRPr="00A677B0">
              <w:rPr>
                <w:color w:val="00000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- </w:t>
            </w:r>
            <w:r w:rsidRPr="00A677B0">
              <w:rPr>
                <w:color w:val="000000"/>
              </w:rPr>
              <w:t xml:space="preserve">планирования различных видов деятельности (игровой, трудовой, продуктивной) и общения детей;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организации и проведения творческих игр (сюжетно-ролевых, строительных, театрализованных и режиссерских) и игр с правилами (подвижные и дидактические);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организации различных видов трудовой деятельности дошкольников;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организации общения дошкольников в повседневной жизни и различных видах деятельности;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организации различных видов продуктивной деятельности дошкольников; организации и проведения развлечений; участия в подготовке и проведении праздников в образовательном учреждении; наблюдения и анализа игровой, трудовой, продуктивной деятельности и общения детей, организации и проведения праздников и развлечений;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наблюдения за формированием игровых, трудовых умений, развитием творческих способностей, мелкой моторики у дошкольников;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оценки продуктов детской деятельности; разработки предложений по коррекции организации различных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color w:val="000000"/>
                <w:lang w:eastAsia="en-US"/>
              </w:rPr>
              <w:t xml:space="preserve">видов деятельности и общения детей.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Уметь: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color w:val="000000"/>
                <w:lang w:eastAsia="en-US"/>
              </w:rPr>
              <w:t xml:space="preserve">- определять цели, задачи, содержание, методы и средства руководства игровой, трудовой, продуктивной деятельностью детей;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color w:val="000000"/>
                <w:lang w:eastAsia="en-US"/>
              </w:rPr>
              <w:t xml:space="preserve">- определять педагогические условия организации общения детей;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color w:val="000000"/>
                <w:lang w:eastAsia="en-US"/>
              </w:rPr>
              <w:t xml:space="preserve">- играть с детьми и стимулировать самостоятельную игровую деятельность детей;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color w:val="000000"/>
                <w:lang w:eastAsia="en-US"/>
              </w:rPr>
              <w:t xml:space="preserve">- использовать прямые и косвенные приемы руководства игрой;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color w:val="000000"/>
                <w:lang w:eastAsia="en-US"/>
              </w:rPr>
              <w:lastRenderedPageBreak/>
              <w:t xml:space="preserve">- 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 ухаживать за растениями и животными; 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color w:val="000000"/>
                <w:lang w:eastAsia="en-US"/>
              </w:rPr>
              <w:t xml:space="preserve">- руководить продуктивными видами деятельности с учетом возраста и индивидуальных особенностей детей группы; оценивать продукты детской деятельности; изготавливать поделки из различных материалов;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color w:val="000000"/>
                <w:lang w:eastAsia="en-US"/>
              </w:rPr>
              <w:t xml:space="preserve">рисовать, лепить, конструировать; организовывать детский досуг; осуществлять показ приемов работы с атрибутами разных видов театров;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color w:val="000000"/>
                <w:lang w:eastAsia="en-US"/>
              </w:rPr>
              <w:t xml:space="preserve">- анализировать проведение игры и проектировать ее изменения в соответствии с возрастом и индивидуальными особенностями детей группы;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color w:val="000000"/>
                <w:lang w:eastAsia="en-US"/>
              </w:rPr>
              <w:t xml:space="preserve">- 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color w:val="000000"/>
                <w:lang w:eastAsia="en-US"/>
              </w:rPr>
              <w:t xml:space="preserve">- анализировать педагогические условия, способствующие возникновению и развитию общения, принимать решения по их коррекции;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t xml:space="preserve">- анализировать подготовку и проведение праздников и развлечений.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color w:val="000000"/>
                <w:lang w:eastAsia="en-US"/>
              </w:rPr>
              <w:t xml:space="preserve">- сущность и своеобразие трудовой деятельности дошкольников;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t xml:space="preserve">- содержание и способы организации трудовой деятельности дошкольников </w:t>
            </w:r>
          </w:p>
        </w:tc>
      </w:tr>
      <w:tr w:rsidR="00A677B0" w:rsidRPr="00A677B0" w:rsidTr="00FD0C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3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lastRenderedPageBreak/>
              <w:t xml:space="preserve">ПК 2.4.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Организовывать общение детей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организации общения дошкольников в повседневной жизни и различных видах деятельности;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Уметь: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 </w:t>
            </w:r>
          </w:p>
          <w:p w:rsidR="0025082A" w:rsidRPr="0025082A" w:rsidRDefault="0025082A" w:rsidP="00A677B0">
            <w:pPr>
              <w:autoSpaceDE w:val="0"/>
              <w:autoSpaceDN w:val="0"/>
              <w:adjustRightInd w:val="0"/>
              <w:jc w:val="left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5082A">
              <w:rPr>
                <w:color w:val="000000"/>
              </w:rPr>
              <w:t>проводить психологический анализ педагогического процесса (его частей), планирования и проектирования педагогической деятельности, взаимодействия с субъектами образовательного процесса</w:t>
            </w:r>
            <w:r w:rsidRPr="0025082A">
              <w:rPr>
                <w:iCs/>
                <w:color w:val="000000"/>
              </w:rPr>
              <w:t xml:space="preserve">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Знать: </w:t>
            </w:r>
          </w:p>
          <w:p w:rsid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психологические особенности общения детей раннего и дошкольного возраста </w:t>
            </w:r>
          </w:p>
          <w:p w:rsidR="0025082A" w:rsidRPr="00A677B0" w:rsidRDefault="0025082A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A677B0" w:rsidRPr="00A677B0" w:rsidTr="00FD0C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3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lastRenderedPageBreak/>
              <w:t xml:space="preserve">ПК 2.5.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Организовывать продуктивную деятельность дошкольников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организации различных видов продуктивной деятельности дошкольников; организации и проведения развлечений; участия в подготовке и проведении праздников в образовательном учреждении; наблюдения и анализа игровой, трудовой, продуктивной деятельности и общения детей, организации и проведения праздников и развлечений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Уметь: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руководить продуктивными видами деятельности с учетом возраста и индивидуальных особенностей детей группы; оценивать продукты детской деятельности; изготавливать поделки из различных материалов;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рисовать, лепить, конструировать; организовывать детский досуг; осуществлять показ приемов работы с атрибутами разных видов театров;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особенности планирования продуктивной деятельности дошкольников вне занятий </w:t>
            </w:r>
          </w:p>
        </w:tc>
      </w:tr>
      <w:tr w:rsidR="00A677B0" w:rsidRPr="00A677B0" w:rsidTr="00FD0C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3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ПК.2.6.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Организовывать и проводить праздники и развлечения для детей раннего и дошкольного возраста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организации и проведения развлечений;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участия в подготовке и проведении праздников в образовательном учреждении; наблюдения и анализа игровой, трудовой,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color w:val="000000"/>
                <w:lang w:eastAsia="en-US"/>
              </w:rPr>
              <w:t xml:space="preserve">продуктивной деятельности и общения детей, организации и проведения праздников и развлечений;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Уметь: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color w:val="000000"/>
                <w:lang w:eastAsia="en-US"/>
              </w:rPr>
              <w:t xml:space="preserve">- руководить продуктивными видами деятельности с учетом возраста и индивидуальных особенностей детей группы; оценивать продукты детской деятельности; изготавливать поделки из различных материалов; рисовать, лепить, конструировать; организовывать детский досуг; осуществлять показ приемов работы с атрибутами разных видов театров.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t xml:space="preserve">- теоретические и методические основы организации и проведения праздников и развлечение для дошкольников </w:t>
            </w:r>
          </w:p>
        </w:tc>
      </w:tr>
      <w:tr w:rsidR="00FD0C0E" w:rsidRPr="00A677B0" w:rsidTr="00FD0C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3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E" w:rsidRPr="00A677B0" w:rsidRDefault="00FD0C0E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>ПК.2.7.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E" w:rsidRPr="00A677B0" w:rsidRDefault="00FD0C0E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>Анализировать процесс и результаты организации различных видов деятельности и общения детей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E" w:rsidRPr="00A677B0" w:rsidRDefault="00FD0C0E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FD0C0E" w:rsidRPr="00A677B0" w:rsidRDefault="00FD0C0E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наблюдения за формированием игровых, трудовых умений, развитием творческих способностей, мелкой моторики у дошкольников; </w:t>
            </w:r>
          </w:p>
          <w:p w:rsidR="00FD0C0E" w:rsidRPr="00A677B0" w:rsidRDefault="00FD0C0E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оценки продуктов детской деятельности; разработки предложений по коррекции организации различных видов деятельности и общения детей. </w:t>
            </w:r>
          </w:p>
          <w:p w:rsidR="00FD0C0E" w:rsidRPr="00A677B0" w:rsidRDefault="00FD0C0E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Уметь: </w:t>
            </w:r>
          </w:p>
          <w:p w:rsidR="00FD0C0E" w:rsidRPr="00A677B0" w:rsidRDefault="00FD0C0E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анализировать проведение игры и проектировать ее изменения в соответствии с возрастом и индивидуальными особенностями детей группы; </w:t>
            </w:r>
          </w:p>
          <w:p w:rsidR="00FD0C0E" w:rsidRPr="00A677B0" w:rsidRDefault="00FD0C0E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</w:t>
            </w:r>
            <w:r w:rsidRPr="00A677B0">
              <w:rPr>
                <w:color w:val="000000"/>
              </w:rPr>
              <w:lastRenderedPageBreak/>
              <w:t xml:space="preserve">развития детей; - анализировать педагогические условия, способствующие возникновению и развитию общения, принимать решения по их коррекции; </w:t>
            </w:r>
          </w:p>
          <w:p w:rsidR="00FD0C0E" w:rsidRPr="00A677B0" w:rsidRDefault="00FD0C0E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анализировать подготовку и проведение праздников и развлечений. </w:t>
            </w:r>
          </w:p>
          <w:p w:rsidR="00FD0C0E" w:rsidRPr="00A677B0" w:rsidRDefault="00FD0C0E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Знать: </w:t>
            </w:r>
          </w:p>
          <w:p w:rsidR="00FD0C0E" w:rsidRPr="00A677B0" w:rsidRDefault="00FD0C0E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>- способы диагностики результатов игровой, трудовой, продуктивной деятельности детей</w:t>
            </w:r>
          </w:p>
          <w:p w:rsidR="00FD0C0E" w:rsidRPr="00A677B0" w:rsidRDefault="00FD0C0E" w:rsidP="00A677B0">
            <w:pPr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</w:rPr>
            </w:pPr>
          </w:p>
        </w:tc>
      </w:tr>
      <w:tr w:rsidR="00A677B0" w:rsidRPr="00A677B0" w:rsidTr="00A677B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24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b/>
                <w:bCs/>
                <w:color w:val="000000"/>
              </w:rPr>
              <w:lastRenderedPageBreak/>
              <w:t xml:space="preserve">ВПД 3: Организация занятий по основным общеобразовательным программам дошкольного образования </w:t>
            </w:r>
          </w:p>
        </w:tc>
      </w:tr>
      <w:tr w:rsidR="00A677B0" w:rsidRPr="00A677B0" w:rsidTr="00FD0C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1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ПК 3.1.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Определять цели и задачи, планировать занятия с детьми дошкольного возраста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определения целей и задач обучения, воспитания и развития личности дошкольника при составлении конспектов занятий, экскурсий, наблюдений;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составления конспектов занятий с учетом особенностей возраста, группы и отдельных воспитанников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Уметь: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формулировать задачи обучения, воспитания и развития личности дошкольника в соответствии с поставленными целями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особенности психических познавательных процессов и учебно-познавательной деятельности детей дошкольного возраста;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структуру и содержание примерных и вариативных программ дошкольного образования;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теоретические и методические основы воспитания и обучения детей на занятиях </w:t>
            </w:r>
          </w:p>
        </w:tc>
      </w:tr>
      <w:tr w:rsidR="00A677B0" w:rsidRPr="00A677B0" w:rsidTr="00FD0C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7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ПК 3.2.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Проводить занятия с детьми дошкольного возраста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организации и проведения групповых и индивидуальных занятий по различным разделам программы;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организации и проведения наблюдений за явлениями живой и неживой природы, общественными явлениями, транспортом и т.п.;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организации и проведения экскурсий для ознакомления детей с окружающим миром;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организации и проведения коррекционной работы с детьми, имеющими трудности в обучении;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Уметь: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оценивать задачи обучения, воспитания и развития на предмет их соответствия поставленной цели;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использовать разнообразные методы,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color w:val="000000"/>
                <w:lang w:eastAsia="en-US"/>
              </w:rPr>
              <w:t xml:space="preserve">формы и средства организации деятельности детей на занятиях;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color w:val="000000"/>
                <w:lang w:eastAsia="en-US"/>
              </w:rPr>
              <w:t xml:space="preserve">- составлять программу работы с одаренными детьми в соответствии с индивидуальными особенностями развития личности ребенка;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color w:val="000000"/>
                <w:lang w:eastAsia="en-US"/>
              </w:rPr>
              <w:lastRenderedPageBreak/>
              <w:t xml:space="preserve">- определять способы коррекционно-развивающей работы с детьми, имеющими трудности в обучении;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color w:val="000000"/>
                <w:lang w:eastAsia="en-US"/>
              </w:rPr>
              <w:t xml:space="preserve">- использовать технические средства обучения (ТСО) в образовательном процессе; </w:t>
            </w:r>
          </w:p>
          <w:p w:rsid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color w:val="000000"/>
                <w:lang w:eastAsia="en-US"/>
              </w:rPr>
              <w:t xml:space="preserve">- выразительно читать литературные тексты; петь, играть на детских музыкальных инструментах, танцевать </w:t>
            </w:r>
          </w:p>
          <w:p w:rsidR="0025082A" w:rsidRPr="0025082A" w:rsidRDefault="0025082A" w:rsidP="0025082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-п</w:t>
            </w:r>
            <w:r w:rsidRPr="0025082A">
              <w:rPr>
                <w:rFonts w:eastAsiaTheme="minorHAnsi"/>
                <w:color w:val="000000"/>
                <w:lang w:eastAsia="en-US"/>
              </w:rPr>
              <w:t>одбирать произведения в соответствии с возрастом детей и задачами работы.</w:t>
            </w:r>
          </w:p>
          <w:p w:rsidR="0025082A" w:rsidRPr="0025082A" w:rsidRDefault="0025082A" w:rsidP="0025082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-с</w:t>
            </w:r>
            <w:r w:rsidRPr="0025082A">
              <w:rPr>
                <w:rFonts w:eastAsiaTheme="minorHAnsi"/>
                <w:color w:val="000000"/>
                <w:lang w:eastAsia="en-US"/>
              </w:rPr>
              <w:t>оставлять рекомендации для родителей по чтению книг детям.</w:t>
            </w:r>
          </w:p>
          <w:p w:rsidR="0025082A" w:rsidRPr="0025082A" w:rsidRDefault="0025082A" w:rsidP="0025082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-с</w:t>
            </w:r>
            <w:r w:rsidRPr="0025082A">
              <w:rPr>
                <w:rFonts w:eastAsiaTheme="minorHAnsi"/>
                <w:color w:val="000000"/>
                <w:lang w:eastAsia="en-US"/>
              </w:rPr>
              <w:t>оставлять книжные выстав</w:t>
            </w:r>
            <w:r>
              <w:rPr>
                <w:rFonts w:eastAsiaTheme="minorHAnsi"/>
                <w:color w:val="000000"/>
                <w:lang w:eastAsia="en-US"/>
              </w:rPr>
              <w:t xml:space="preserve">ки – авторские и тематические </w:t>
            </w:r>
            <w:r w:rsidRPr="0025082A">
              <w:rPr>
                <w:rFonts w:eastAsiaTheme="minorHAnsi"/>
                <w:color w:val="000000"/>
                <w:lang w:eastAsia="en-US"/>
              </w:rPr>
              <w:t>и самостоятельно готовить комментарии к ним.</w:t>
            </w:r>
          </w:p>
          <w:p w:rsidR="0025082A" w:rsidRPr="0025082A" w:rsidRDefault="0025082A" w:rsidP="0025082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-и</w:t>
            </w:r>
            <w:r w:rsidRPr="0025082A">
              <w:rPr>
                <w:rFonts w:eastAsiaTheme="minorHAnsi"/>
                <w:color w:val="000000"/>
                <w:lang w:eastAsia="en-US"/>
              </w:rPr>
              <w:t>спользовать произведения для детских досугов, развлечений и праздников в дошкольных учреждениях и в семье.</w:t>
            </w:r>
          </w:p>
          <w:p w:rsidR="0025082A" w:rsidRPr="00A677B0" w:rsidRDefault="0025082A" w:rsidP="0025082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25082A">
              <w:rPr>
                <w:rFonts w:eastAsiaTheme="minorHAnsi"/>
                <w:color w:val="000000"/>
                <w:lang w:eastAsia="en-US"/>
              </w:rPr>
              <w:t>Выразительно читать поэтические и прозаические произведения для детей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color w:val="000000"/>
                <w:lang w:eastAsia="en-US"/>
              </w:rPr>
              <w:t xml:space="preserve">- особенности проведения наблюдений и экскурсий в разных возрастных группах; приемы работы с одаренными детьми; способы коррекционной работы с детьми, имеющими трудности в обучении;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color w:val="000000"/>
                <w:lang w:eastAsia="en-US"/>
              </w:rPr>
              <w:t xml:space="preserve">- основные виды ТСО и их применение в образовательном процессе;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lang w:eastAsia="en-US"/>
              </w:rPr>
            </w:pPr>
            <w:r w:rsidRPr="00A677B0">
              <w:rPr>
                <w:rFonts w:eastAsiaTheme="minorHAnsi"/>
                <w:color w:val="000000"/>
                <w:lang w:eastAsia="en-US"/>
              </w:rPr>
              <w:t xml:space="preserve">- элементы музыкальной грамоты, музыкальный репертуар по программе дошкольного образования, детскую художественную литературу;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t xml:space="preserve">- требования к содержанию и уровню подготовки детей дошкольного возраста </w:t>
            </w:r>
          </w:p>
        </w:tc>
      </w:tr>
      <w:tr w:rsidR="00A677B0" w:rsidRPr="00A677B0" w:rsidTr="00FD0C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7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lastRenderedPageBreak/>
              <w:t xml:space="preserve">ПК 3.3.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Осуществлять многопрофильный контроль, оценивать процесс и результаты обучения дошкольников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составления психолого-педагогической характеристики ребенка;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Уметь: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отбирать средства определения результатов обучения, интерпретировать результаты диагностики;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анализировать занятия, наблюдения, экскурсии;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диагностические методики для определения уровня умственного развития дошкольников;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требования к составлению психолого-педагогической характеристики ребенка;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педагогические и гигиенические требования к организации обучения на занятиях, при проведении экскурсий и наблюдений; </w:t>
            </w:r>
          </w:p>
        </w:tc>
      </w:tr>
      <w:tr w:rsidR="00A677B0" w:rsidRPr="00A677B0" w:rsidTr="00FD0C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7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lastRenderedPageBreak/>
              <w:t xml:space="preserve">ПК 3.4.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Анализировать занятия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осуществления самоанализа различных видов занятий (экскурсий, наблюдений);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наблюдения и анализа различных видов занятий (экскурсий, наблюдений) в разных возрастных группах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Уметь: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осуществлять самоанализ, самоконтроль при проведении занятий, наблюдений и экскурсий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особенности и методику речевого развития детей;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развитие элементарных математических и естественнонаучных представлений </w:t>
            </w:r>
          </w:p>
        </w:tc>
      </w:tr>
      <w:tr w:rsidR="00A677B0" w:rsidRPr="00A677B0" w:rsidTr="00FD0C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9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ПК 3.5.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Вести документацию, обеспечивающую организацию занятий.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оформления документации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виды документации, требования к ее оформлению;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A677B0" w:rsidRPr="00A677B0" w:rsidTr="00A677B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24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b/>
                <w:bCs/>
                <w:color w:val="000000"/>
              </w:rPr>
              <w:t xml:space="preserve">ВПД 4: Взаимодействие с родителями и сотрудниками образовательного учреждения </w:t>
            </w:r>
          </w:p>
        </w:tc>
      </w:tr>
      <w:tr w:rsidR="00A677B0" w:rsidRPr="00A677B0" w:rsidTr="00FD0C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ПК 4.1.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Определять цели, задачи и планировать работу с родителями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планирования работы с родителями (лицами, их заменяющими);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наблюдения за детьми и обсуждения с родителями достижений и трудностей в развитии ребенка;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Уметь: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планировать работу с родителями (лицами, их заменяющими);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основные документы о правах ребенка и обязанности взрослых по отношению к детям;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сущность и своеобразие процесса социализации дошкольников;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основы планирования работы с родителями </w:t>
            </w:r>
          </w:p>
        </w:tc>
      </w:tr>
      <w:tr w:rsidR="00A677B0" w:rsidRPr="00A677B0" w:rsidTr="00FD0C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2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ПК 4.2.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определения целей и задач работы с отдельной семьей по результатам наблюдений за ребенком, изучения особенностей семейного воспитания;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Уметь: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изучать особенности семейного воспитания дошкольников, взаимоотношения родителей и детей в семье;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формулировать цели и задачи работы с семьей;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консультировать родителей по вопросам семейного воспитания, социального, психического и физического развития ребенка;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задачи и содержание семейного воспитания;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>- особенности современной семьи, ее функция</w:t>
            </w:r>
          </w:p>
        </w:tc>
      </w:tr>
      <w:tr w:rsidR="00A677B0" w:rsidRPr="00A677B0" w:rsidTr="00FD0C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2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lastRenderedPageBreak/>
              <w:t xml:space="preserve">ПК 4.3.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Проводить родительские собрания, привлекать родителей к организации и проведению мероприятий в группе и в образовательном учреждении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определения целей и задач работы с отдельной семьей по результатам наблюдений за ребенком, изучения особенностей семейного воспитания;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Уметь: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содержание и формы работы с семьей; особенности проведения индивидуальной работы с семьей;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методы и приемы оказания педагогической помощи семье </w:t>
            </w:r>
          </w:p>
        </w:tc>
      </w:tr>
      <w:tr w:rsidR="00A677B0" w:rsidRPr="00A677B0" w:rsidTr="00FD0C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6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ПК 4.4.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Оценивать и анализировать результаты работы с родителями, корректировать процесс взаимодействия с ними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определения целей и задач работы с отдельной семьей по результатам наблюдений за ребенком, изучения особенностей семейного воспитания;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Уметь: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анализировать процесс и результаты работы с родителями;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методы изучения особенностей семейного воспитания </w:t>
            </w:r>
          </w:p>
        </w:tc>
      </w:tr>
      <w:tr w:rsidR="00A677B0" w:rsidRPr="00A677B0" w:rsidTr="00FD0C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8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ПК 4.5.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>Координировать деятельность сотрудников образовательного учреждения, работающих с группой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>Иметь практический опыт: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 </w:t>
            </w:r>
            <w:r w:rsidRPr="00A677B0">
              <w:rPr>
                <w:color w:val="000000"/>
              </w:rPr>
              <w:t xml:space="preserve">- определения целей и задач работы с отдельной семьей по результатам наблюдений за ребенком, изучения особенностей семейного воспитания;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Уметь: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анализировать процесс и результаты работы с родителями;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>- методы изучения особенностей семейного воспитания</w:t>
            </w:r>
          </w:p>
        </w:tc>
      </w:tr>
      <w:tr w:rsidR="00A677B0" w:rsidRPr="00A677B0" w:rsidTr="00FD0C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1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</w:rPr>
            </w:pPr>
          </w:p>
        </w:tc>
      </w:tr>
      <w:tr w:rsidR="00A677B0" w:rsidRPr="00A677B0" w:rsidTr="00A677B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b/>
                <w:bCs/>
                <w:color w:val="000000"/>
              </w:rPr>
              <w:t xml:space="preserve">ВПД 5: Методическое обеспечение образовательного процесса </w:t>
            </w:r>
          </w:p>
        </w:tc>
      </w:tr>
      <w:tr w:rsidR="00A677B0" w:rsidRPr="00A677B0" w:rsidTr="00FD0C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ПК.5.1.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Разрабатывать методические материалы на основе примерных с учетом особенностей возраста, группы и отдельных воспитанников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анализа и разработки учебно-методических материалов (рабочих программ, учебно-тематических планов) на основе примерных и вариативных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теоретические основы методической работы воспитателя детей дошкольного возраста;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концептуальные основы и содержание примерных и вариативных программ дошкольного образования;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теоретические основы планирования педагогического процесса в дошкольном образовании;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методику планирования и разработки рабочей программы, требования к оформлению соответствующей документации;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особенности современных подходов и педагогических технологий дошкольного образования </w:t>
            </w:r>
          </w:p>
        </w:tc>
      </w:tr>
      <w:tr w:rsidR="00A677B0" w:rsidRPr="00A677B0" w:rsidTr="00FD0C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ПК.5.2.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Создавать в группе предметно-развивающую </w:t>
            </w:r>
            <w:r w:rsidRPr="00A677B0">
              <w:rPr>
                <w:color w:val="000000"/>
              </w:rPr>
              <w:lastRenderedPageBreak/>
              <w:t xml:space="preserve">среду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lastRenderedPageBreak/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участия в создании </w:t>
            </w:r>
            <w:proofErr w:type="spellStart"/>
            <w:r w:rsidRPr="00A677B0">
              <w:rPr>
                <w:color w:val="000000"/>
              </w:rPr>
              <w:t>предметноразвивающей</w:t>
            </w:r>
            <w:proofErr w:type="spellEnd"/>
            <w:r w:rsidRPr="00A677B0">
              <w:rPr>
                <w:color w:val="000000"/>
              </w:rPr>
              <w:t xml:space="preserve"> среды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- </w:t>
            </w:r>
            <w:r w:rsidRPr="00A677B0">
              <w:rPr>
                <w:iCs/>
                <w:color w:val="000000"/>
              </w:rPr>
              <w:t xml:space="preserve">педагогические, гигиенические </w:t>
            </w:r>
            <w:r w:rsidRPr="00A677B0">
              <w:rPr>
                <w:color w:val="000000"/>
              </w:rPr>
              <w:t xml:space="preserve">специальные требования к </w:t>
            </w:r>
            <w:r w:rsidRPr="00A677B0">
              <w:rPr>
                <w:color w:val="000000"/>
              </w:rPr>
              <w:lastRenderedPageBreak/>
              <w:t xml:space="preserve">созданию </w:t>
            </w:r>
            <w:proofErr w:type="spellStart"/>
            <w:r w:rsidRPr="00A677B0">
              <w:rPr>
                <w:color w:val="000000"/>
              </w:rPr>
              <w:t>предметноразвивающей</w:t>
            </w:r>
            <w:proofErr w:type="spellEnd"/>
            <w:r w:rsidRPr="00A677B0">
              <w:rPr>
                <w:color w:val="000000"/>
              </w:rPr>
              <w:t xml:space="preserve"> среды</w:t>
            </w:r>
          </w:p>
        </w:tc>
      </w:tr>
      <w:tr w:rsidR="00A677B0" w:rsidRPr="00A677B0" w:rsidTr="00FD0C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lastRenderedPageBreak/>
              <w:t xml:space="preserve">ПК.5.3.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Систематизировать и оценивать многопрофильный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изучения и анализа педагогической и методической литературы по проблемам дошкольного образования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- </w:t>
            </w:r>
            <w:r w:rsidRPr="00A677B0">
              <w:rPr>
                <w:color w:val="000000"/>
              </w:rPr>
              <w:t xml:space="preserve">источники, способы обобщения, представления и распространения педагогического опыта </w:t>
            </w:r>
          </w:p>
        </w:tc>
      </w:tr>
      <w:tr w:rsidR="00A677B0" w:rsidRPr="00A677B0" w:rsidTr="00FD0C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ПК.5.4.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Оформлять педагогические разработки в виде отчетов, рефератов, выступлений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оформления портфолио педагогических достижений;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презентации педагогических разработок в виде отчетов, рефератов, выступлений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логику подготовки и требования к устному выступлению, отчету, реферированию, конспектированию </w:t>
            </w:r>
          </w:p>
        </w:tc>
      </w:tr>
      <w:tr w:rsidR="00A677B0" w:rsidRPr="00A677B0" w:rsidTr="00FD0C0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ПК.5.5.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Участвовать в исследовательской и проектной деятельности в области дошкольного образования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Иметь практический опыт: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участие в исследовательской и проектной деятельности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Уметь: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использовать методы и методики педагогического исследования и проектирования, подобранные совместно с руководителем;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оформлять результаты исследовательской и проектной работы;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color w:val="000000"/>
              </w:rPr>
              <w:t xml:space="preserve">- определять пути самосовершенствования педагогического мастерства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Знать: </w:t>
            </w:r>
          </w:p>
          <w:p w:rsidR="00A677B0" w:rsidRPr="00A677B0" w:rsidRDefault="00A677B0" w:rsidP="00A677B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A677B0">
              <w:rPr>
                <w:i/>
                <w:iCs/>
                <w:color w:val="000000"/>
              </w:rPr>
              <w:t xml:space="preserve">- </w:t>
            </w:r>
            <w:r w:rsidRPr="00A677B0">
              <w:rPr>
                <w:color w:val="000000"/>
              </w:rPr>
              <w:t xml:space="preserve">основы организации опытно-экспериментальной работы в сфере образования </w:t>
            </w:r>
          </w:p>
        </w:tc>
      </w:tr>
    </w:tbl>
    <w:p w:rsidR="00A677B0" w:rsidRPr="00A677B0" w:rsidRDefault="00A677B0" w:rsidP="00A677B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57759" w:rsidRPr="00717B6B" w:rsidRDefault="00257759" w:rsidP="00F37858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 w:rsidRPr="00717B6B">
        <w:rPr>
          <w:b/>
          <w:bCs/>
          <w:color w:val="000000"/>
        </w:rPr>
        <w:t>4. ДОКУМЕНТЫ, ОПРЕДЕЛЯЮЩИЕ СОДЕРЖАНИЕ И ОРГАНИЗАЦИЮ ОБРАЗОВАТЕЛЬНОГО ПРОЦЕССА</w:t>
      </w:r>
    </w:p>
    <w:p w:rsidR="00257759" w:rsidRPr="00F0623B" w:rsidRDefault="00257759" w:rsidP="00257759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257759" w:rsidRPr="00F0623B" w:rsidRDefault="00257759" w:rsidP="00257759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F0623B">
        <w:rPr>
          <w:color w:val="000000"/>
          <w:sz w:val="28"/>
          <w:szCs w:val="28"/>
        </w:rPr>
        <w:t xml:space="preserve">Содержание и организация образовательного процесса при </w:t>
      </w:r>
      <w:proofErr w:type="gramStart"/>
      <w:r w:rsidRPr="00F0623B">
        <w:rPr>
          <w:color w:val="000000"/>
          <w:sz w:val="28"/>
          <w:szCs w:val="28"/>
        </w:rPr>
        <w:t>реализации</w:t>
      </w:r>
      <w:proofErr w:type="gramEnd"/>
      <w:r w:rsidRPr="00F0623B">
        <w:rPr>
          <w:color w:val="000000"/>
          <w:sz w:val="28"/>
          <w:szCs w:val="28"/>
        </w:rPr>
        <w:t xml:space="preserve"> данной </w:t>
      </w:r>
      <w:r w:rsidR="00F0623B">
        <w:rPr>
          <w:color w:val="000000"/>
          <w:sz w:val="28"/>
          <w:szCs w:val="28"/>
        </w:rPr>
        <w:t>ППССЗ</w:t>
      </w:r>
      <w:r w:rsidRPr="00F0623B">
        <w:rPr>
          <w:color w:val="000000"/>
          <w:sz w:val="28"/>
          <w:szCs w:val="28"/>
        </w:rPr>
        <w:t xml:space="preserve"> регламентируется учебным планом; календарным учебным графиком, рабочими программами учебных дисциплин, междисциплинарных курсов (профессиональных модулей); программами учебных и производственных (по профилю специальности, преддипломной) практик; контрольно-измерительными материалами и контрольно-оценочными </w:t>
      </w:r>
      <w:r w:rsidRPr="00F0623B">
        <w:rPr>
          <w:color w:val="000000"/>
          <w:sz w:val="28"/>
          <w:szCs w:val="28"/>
        </w:rPr>
        <w:lastRenderedPageBreak/>
        <w:t xml:space="preserve">средствами; методическими материалами (учебно-методическими комплексами); программой Государственной итоговой аттестации. </w:t>
      </w:r>
    </w:p>
    <w:p w:rsidR="00BD5656" w:rsidRPr="00F0623B" w:rsidRDefault="00BD5656" w:rsidP="00257759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BD5656" w:rsidRPr="00390D44" w:rsidRDefault="00BD5656" w:rsidP="00BD5656">
      <w:pPr>
        <w:widowControl w:val="0"/>
        <w:suppressAutoHyphens/>
        <w:autoSpaceDE w:val="0"/>
        <w:autoSpaceDN w:val="0"/>
        <w:adjustRightInd w:val="0"/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Pr="00390D44">
        <w:rPr>
          <w:b/>
          <w:sz w:val="28"/>
          <w:szCs w:val="28"/>
        </w:rPr>
        <w:t>Базисный учебный план</w:t>
      </w:r>
    </w:p>
    <w:p w:rsidR="00BD5656" w:rsidRPr="00AD0B8C" w:rsidRDefault="00BD5656" w:rsidP="00BD5656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390D44">
        <w:rPr>
          <w:b/>
          <w:sz w:val="28"/>
          <w:szCs w:val="28"/>
        </w:rPr>
        <w:t>Базисный учебный план</w:t>
      </w:r>
      <w:r w:rsidRPr="00390D44">
        <w:rPr>
          <w:sz w:val="28"/>
          <w:szCs w:val="28"/>
        </w:rPr>
        <w:t xml:space="preserve"> по специальности среднего профессионального образования</w:t>
      </w:r>
      <w:r>
        <w:rPr>
          <w:sz w:val="28"/>
          <w:szCs w:val="28"/>
        </w:rPr>
        <w:t xml:space="preserve"> </w:t>
      </w:r>
      <w:r w:rsidRPr="00AD0B8C">
        <w:rPr>
          <w:b/>
          <w:sz w:val="28"/>
          <w:szCs w:val="28"/>
        </w:rPr>
        <w:t>44.02.01 «Дошкольное образование»</w:t>
      </w:r>
    </w:p>
    <w:p w:rsidR="00BD5656" w:rsidRPr="00390D44" w:rsidRDefault="00BD5656" w:rsidP="00BD565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390D44">
        <w:rPr>
          <w:sz w:val="28"/>
          <w:szCs w:val="28"/>
        </w:rPr>
        <w:t>основная профессиональная образовательная программа среднего профессионального образования углубленной подготовки</w:t>
      </w:r>
    </w:p>
    <w:p w:rsidR="00BD5656" w:rsidRPr="00390D44" w:rsidRDefault="00BD5656" w:rsidP="00BD565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390D44">
        <w:rPr>
          <w:b/>
          <w:sz w:val="28"/>
          <w:szCs w:val="28"/>
        </w:rPr>
        <w:t>Квалификация:</w:t>
      </w:r>
      <w:r w:rsidRPr="00390D44">
        <w:rPr>
          <w:sz w:val="28"/>
          <w:szCs w:val="28"/>
        </w:rPr>
        <w:t xml:space="preserve"> Воспитатель детей дошкольного возраста</w:t>
      </w:r>
    </w:p>
    <w:p w:rsidR="00BD5656" w:rsidRPr="00D816AA" w:rsidRDefault="00BD5656" w:rsidP="00BD565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390D44">
        <w:rPr>
          <w:b/>
          <w:sz w:val="28"/>
          <w:szCs w:val="28"/>
        </w:rPr>
        <w:t>Форма обучения:</w:t>
      </w:r>
      <w:r w:rsidRPr="00390D44">
        <w:rPr>
          <w:sz w:val="28"/>
          <w:szCs w:val="28"/>
        </w:rPr>
        <w:t xml:space="preserve"> очная</w:t>
      </w:r>
    </w:p>
    <w:p w:rsidR="00BD5656" w:rsidRDefault="00BD5656" w:rsidP="00BD565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390D44">
        <w:rPr>
          <w:b/>
          <w:sz w:val="28"/>
          <w:szCs w:val="28"/>
        </w:rPr>
        <w:t>Нормативный срок обучения</w:t>
      </w:r>
    </w:p>
    <w:p w:rsidR="00BD5656" w:rsidRPr="00390D44" w:rsidRDefault="00BD5656" w:rsidP="00BD565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390D44">
        <w:rPr>
          <w:sz w:val="28"/>
          <w:szCs w:val="28"/>
        </w:rPr>
        <w:t>на базе среднего общего образования – 2 года 10 месяцев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2558"/>
        <w:gridCol w:w="748"/>
        <w:gridCol w:w="1236"/>
        <w:gridCol w:w="852"/>
        <w:gridCol w:w="850"/>
        <w:gridCol w:w="850"/>
        <w:gridCol w:w="992"/>
      </w:tblGrid>
      <w:tr w:rsidR="00B14858" w:rsidRPr="00C15C77" w:rsidTr="00B14858">
        <w:trPr>
          <w:cantSplit/>
          <w:trHeight w:val="214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D5656" w:rsidRPr="00B14858" w:rsidRDefault="00BD5656" w:rsidP="006C6B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D5656" w:rsidRPr="00B14858" w:rsidRDefault="00BD5656" w:rsidP="006C6B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Индекс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C15C77" w:rsidRDefault="00BD5656" w:rsidP="006C6B30">
            <w:pPr>
              <w:autoSpaceDE w:val="0"/>
              <w:autoSpaceDN w:val="0"/>
              <w:adjustRightInd w:val="0"/>
            </w:pPr>
          </w:p>
          <w:p w:rsidR="00BD5656" w:rsidRPr="00C15C77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C15C77">
              <w:rPr>
                <w:sz w:val="22"/>
                <w:szCs w:val="22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C15C77" w:rsidRDefault="00BD5656" w:rsidP="006C6B30">
            <w:pPr>
              <w:autoSpaceDE w:val="0"/>
              <w:autoSpaceDN w:val="0"/>
              <w:adjustRightInd w:val="0"/>
              <w:jc w:val="right"/>
            </w:pPr>
          </w:p>
          <w:p w:rsidR="00C15C77" w:rsidRDefault="00BD5656" w:rsidP="00C15C77">
            <w:pPr>
              <w:autoSpaceDE w:val="0"/>
              <w:autoSpaceDN w:val="0"/>
              <w:adjustRightInd w:val="0"/>
              <w:jc w:val="center"/>
            </w:pPr>
            <w:r w:rsidRPr="00C15C77">
              <w:rPr>
                <w:sz w:val="22"/>
                <w:szCs w:val="22"/>
              </w:rPr>
              <w:t xml:space="preserve">Время в </w:t>
            </w:r>
            <w:proofErr w:type="spellStart"/>
            <w:r w:rsidRPr="00C15C77">
              <w:rPr>
                <w:sz w:val="22"/>
                <w:szCs w:val="22"/>
              </w:rPr>
              <w:t>неде</w:t>
            </w:r>
            <w:proofErr w:type="spellEnd"/>
          </w:p>
          <w:p w:rsidR="00BD5656" w:rsidRPr="00C15C77" w:rsidRDefault="00BD5656" w:rsidP="00C15C77">
            <w:pPr>
              <w:autoSpaceDE w:val="0"/>
              <w:autoSpaceDN w:val="0"/>
              <w:adjustRightInd w:val="0"/>
              <w:jc w:val="center"/>
            </w:pPr>
            <w:r w:rsidRPr="00C15C77">
              <w:rPr>
                <w:sz w:val="22"/>
                <w:szCs w:val="22"/>
              </w:rPr>
              <w:t>лях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C15C77" w:rsidRDefault="00BD5656" w:rsidP="006C6B30">
            <w:pPr>
              <w:autoSpaceDE w:val="0"/>
              <w:autoSpaceDN w:val="0"/>
              <w:adjustRightInd w:val="0"/>
              <w:jc w:val="center"/>
            </w:pPr>
          </w:p>
          <w:p w:rsidR="00BD5656" w:rsidRPr="00C15C77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C15C77">
              <w:rPr>
                <w:sz w:val="22"/>
                <w:szCs w:val="22"/>
              </w:rPr>
              <w:t>Макс.</w:t>
            </w:r>
          </w:p>
          <w:p w:rsidR="00BD5656" w:rsidRPr="00C15C77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C15C77">
              <w:rPr>
                <w:sz w:val="22"/>
                <w:szCs w:val="22"/>
              </w:rPr>
              <w:t xml:space="preserve">учебная нагрузка </w:t>
            </w:r>
            <w:proofErr w:type="gramStart"/>
            <w:r w:rsidRPr="00C15C77">
              <w:rPr>
                <w:sz w:val="22"/>
                <w:szCs w:val="22"/>
              </w:rPr>
              <w:t>обучающегося</w:t>
            </w:r>
            <w:proofErr w:type="gramEnd"/>
            <w:r w:rsidRPr="00C15C77">
              <w:rPr>
                <w:sz w:val="22"/>
                <w:szCs w:val="22"/>
              </w:rPr>
              <w:t>, час.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B14858">
              <w:rPr>
                <w:sz w:val="22"/>
                <w:szCs w:val="22"/>
              </w:rPr>
              <w:t>Обязательная учебная нагрузка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14858">
              <w:rPr>
                <w:sz w:val="22"/>
                <w:szCs w:val="22"/>
              </w:rPr>
              <w:t>Рекомен-дуемый</w:t>
            </w:r>
            <w:proofErr w:type="spellEnd"/>
            <w:proofErr w:type="gramEnd"/>
            <w:r w:rsidRPr="00B14858">
              <w:rPr>
                <w:sz w:val="22"/>
                <w:szCs w:val="22"/>
              </w:rPr>
              <w:t xml:space="preserve"> курс изучения</w:t>
            </w:r>
          </w:p>
        </w:tc>
      </w:tr>
      <w:tr w:rsidR="00B14858" w:rsidRPr="00717B6B" w:rsidTr="00B14858">
        <w:trPr>
          <w:cantSplit/>
          <w:trHeight w:val="17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</w:p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</w:p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Всего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</w:pPr>
            <w:r w:rsidRPr="00B14858">
              <w:t>В том числе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  <w:trHeight w:val="345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ind w:firstLine="213"/>
              <w:jc w:val="center"/>
            </w:pPr>
            <w:r w:rsidRPr="00B14858">
              <w:rPr>
                <w:sz w:val="22"/>
                <w:szCs w:val="22"/>
              </w:rPr>
              <w:t>лаб</w:t>
            </w:r>
            <w:proofErr w:type="gramStart"/>
            <w:r w:rsidRPr="00B14858">
              <w:rPr>
                <w:sz w:val="22"/>
                <w:szCs w:val="22"/>
              </w:rPr>
              <w:t>.и</w:t>
            </w:r>
            <w:proofErr w:type="gramEnd"/>
            <w:r w:rsidRPr="00B14858">
              <w:rPr>
                <w:sz w:val="22"/>
                <w:szCs w:val="22"/>
              </w:rPr>
              <w:t xml:space="preserve"> </w:t>
            </w:r>
            <w:proofErr w:type="spellStart"/>
            <w:r w:rsidRPr="00B14858">
              <w:rPr>
                <w:sz w:val="22"/>
                <w:szCs w:val="22"/>
              </w:rPr>
              <w:t>практ</w:t>
            </w:r>
            <w:proofErr w:type="spellEnd"/>
            <w:r w:rsidRPr="00B14858">
              <w:rPr>
                <w:sz w:val="22"/>
                <w:szCs w:val="22"/>
              </w:rPr>
              <w:t>. занятий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B14858">
              <w:rPr>
                <w:sz w:val="22"/>
                <w:szCs w:val="22"/>
              </w:rPr>
              <w:t>курс</w:t>
            </w:r>
            <w:proofErr w:type="gramStart"/>
            <w:r w:rsidRPr="00B14858">
              <w:rPr>
                <w:sz w:val="22"/>
                <w:szCs w:val="22"/>
              </w:rPr>
              <w:t>.</w:t>
            </w:r>
            <w:proofErr w:type="gramEnd"/>
            <w:r w:rsidRPr="00B14858">
              <w:rPr>
                <w:sz w:val="22"/>
                <w:szCs w:val="22"/>
              </w:rPr>
              <w:t xml:space="preserve"> </w:t>
            </w:r>
            <w:proofErr w:type="gramStart"/>
            <w:r w:rsidRPr="00B14858">
              <w:rPr>
                <w:sz w:val="22"/>
                <w:szCs w:val="22"/>
              </w:rPr>
              <w:t>р</w:t>
            </w:r>
            <w:proofErr w:type="gramEnd"/>
            <w:r w:rsidRPr="00B14858">
              <w:rPr>
                <w:sz w:val="22"/>
                <w:szCs w:val="22"/>
              </w:rPr>
              <w:t xml:space="preserve">абота (проект) 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717B6B"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717B6B"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717B6B"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717B6B"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B14858"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B14858">
              <w:t>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B14858">
              <w:t>8</w:t>
            </w: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B6B">
              <w:rPr>
                <w:b/>
                <w:bCs/>
              </w:rPr>
              <w:t>Обязательная часть циклов  ОПОП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B6B">
              <w:rPr>
                <w:b/>
                <w:bCs/>
              </w:rPr>
              <w:t>60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B6B">
              <w:rPr>
                <w:b/>
                <w:bCs/>
              </w:rPr>
              <w:t>3240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B6B">
              <w:rPr>
                <w:b/>
                <w:bCs/>
              </w:rPr>
              <w:t>2160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4858">
              <w:rPr>
                <w:b/>
                <w:bCs/>
              </w:rPr>
              <w:t>1154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14858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4858">
              <w:rPr>
                <w:b/>
                <w:bCs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14858">
              <w:rPr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B6B">
              <w:rPr>
                <w:b/>
                <w:bCs/>
              </w:rPr>
              <w:t>Общий гуманитарный и социально-экономический цикл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B6B">
              <w:rPr>
                <w:b/>
                <w:bCs/>
              </w:rPr>
              <w:t>732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B6B">
              <w:rPr>
                <w:b/>
                <w:bCs/>
              </w:rPr>
              <w:t>488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4858">
              <w:rPr>
                <w:b/>
                <w:bCs/>
              </w:rPr>
              <w:t>384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ОГСЭ.01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 xml:space="preserve">Основы философии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717B6B">
              <w:t>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B14858">
              <w:t>2-3</w:t>
            </w:r>
          </w:p>
        </w:tc>
      </w:tr>
      <w:tr w:rsidR="00B14858" w:rsidRPr="00717B6B" w:rsidTr="00B14858">
        <w:trPr>
          <w:cantSplit/>
          <w:trHeight w:val="7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ОГСЭ.02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История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717B6B">
              <w:t>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14858" w:rsidP="006C6B30">
            <w:pPr>
              <w:autoSpaceDE w:val="0"/>
              <w:autoSpaceDN w:val="0"/>
              <w:adjustRightInd w:val="0"/>
              <w:jc w:val="center"/>
            </w:pPr>
            <w:r w:rsidRPr="00B14858">
              <w:t>1</w:t>
            </w: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ОГСЭ.03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Иностранный язык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717B6B">
              <w:t>172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B14858">
              <w:t>172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14858" w:rsidP="006C6B30">
            <w:pPr>
              <w:autoSpaceDE w:val="0"/>
              <w:autoSpaceDN w:val="0"/>
              <w:adjustRightInd w:val="0"/>
              <w:jc w:val="center"/>
            </w:pPr>
            <w:r w:rsidRPr="00B14858">
              <w:t>1-3</w:t>
            </w: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ОГСЭ.04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Психология общения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717B6B">
              <w:t>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B14858">
              <w:t>42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14858" w:rsidP="006C6B30">
            <w:pPr>
              <w:autoSpaceDE w:val="0"/>
              <w:autoSpaceDN w:val="0"/>
              <w:adjustRightInd w:val="0"/>
              <w:jc w:val="center"/>
            </w:pPr>
            <w:r w:rsidRPr="00B14858">
              <w:t>1-2</w:t>
            </w: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ОГСЭ.04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Физическая культура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717B6B">
              <w:t>344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717B6B">
              <w:t>172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B14858">
              <w:t>172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14858" w:rsidP="006C6B30">
            <w:pPr>
              <w:autoSpaceDE w:val="0"/>
              <w:autoSpaceDN w:val="0"/>
              <w:adjustRightInd w:val="0"/>
              <w:jc w:val="center"/>
            </w:pPr>
            <w:r w:rsidRPr="00B14858">
              <w:t>1-3</w:t>
            </w: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14858">
              <w:rPr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B6B">
              <w:rPr>
                <w:b/>
                <w:bCs/>
              </w:rPr>
              <w:t>Математический и общий естественнонаучный цикл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B6B">
              <w:rPr>
                <w:b/>
                <w:bCs/>
              </w:rPr>
              <w:t>186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B6B">
              <w:rPr>
                <w:b/>
                <w:bCs/>
              </w:rPr>
              <w:t>124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4858">
              <w:rPr>
                <w:b/>
                <w:bCs/>
              </w:rPr>
              <w:t>100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ЕН.01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Математика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14858" w:rsidP="006C6B30">
            <w:pPr>
              <w:autoSpaceDE w:val="0"/>
              <w:autoSpaceDN w:val="0"/>
              <w:adjustRightInd w:val="0"/>
              <w:jc w:val="center"/>
            </w:pPr>
            <w:r w:rsidRPr="00B14858">
              <w:t>1</w:t>
            </w: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ЕН.02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14858" w:rsidP="006C6B30">
            <w:pPr>
              <w:autoSpaceDE w:val="0"/>
              <w:autoSpaceDN w:val="0"/>
              <w:adjustRightInd w:val="0"/>
              <w:jc w:val="center"/>
            </w:pPr>
            <w:r w:rsidRPr="00B14858">
              <w:t>1</w:t>
            </w: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rPr>
                <w:b/>
                <w:bCs/>
                <w:sz w:val="20"/>
                <w:szCs w:val="20"/>
              </w:rPr>
            </w:pPr>
            <w:r w:rsidRPr="00B14858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rPr>
                <w:b/>
                <w:bCs/>
              </w:rPr>
            </w:pPr>
            <w:r w:rsidRPr="00717B6B">
              <w:rPr>
                <w:b/>
                <w:bCs/>
              </w:rPr>
              <w:t>Профессиональный  цикл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B6B">
              <w:rPr>
                <w:b/>
                <w:bCs/>
              </w:rPr>
              <w:t>2322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B6B">
              <w:rPr>
                <w:b/>
                <w:bCs/>
              </w:rPr>
              <w:t>1548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4858">
              <w:rPr>
                <w:b/>
                <w:bCs/>
              </w:rPr>
              <w:t>670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14858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4858">
              <w:rPr>
                <w:b/>
                <w:bCs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14858">
              <w:rPr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717B6B">
              <w:rPr>
                <w:b/>
                <w:bCs/>
                <w:i/>
                <w:iCs/>
              </w:rPr>
              <w:t>Общепрофессиональные дисциплины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558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372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14858">
              <w:rPr>
                <w:i/>
                <w:iCs/>
              </w:rPr>
              <w:t>162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ОП.01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Педагогика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ОП.02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Психология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Возрастная анатомия, физиология и гигиена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ОП.04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Правовое обеспечение профессиональной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ОП.05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Теоретические основы дошкольного образования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ОП.06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Безопасность жизнедеятельности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717B6B">
              <w:rPr>
                <w:b/>
                <w:bCs/>
                <w:i/>
                <w:iCs/>
              </w:rPr>
              <w:t>Профессиональные модули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717B6B">
              <w:rPr>
                <w:b/>
                <w:bCs/>
                <w:i/>
                <w:iCs/>
              </w:rPr>
              <w:t>1764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717B6B">
              <w:rPr>
                <w:b/>
                <w:bCs/>
                <w:i/>
                <w:iCs/>
              </w:rPr>
              <w:t>1176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14858">
              <w:rPr>
                <w:b/>
                <w:bCs/>
                <w:i/>
                <w:iCs/>
              </w:rPr>
              <w:t xml:space="preserve"> 508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14858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B6B">
              <w:rPr>
                <w:b/>
                <w:bCs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МДК.01.01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Медико-биологические и социальные основы здоровья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МДК.01.02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МДК.01.03</w:t>
            </w:r>
          </w:p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 xml:space="preserve">Практикум по совершенствованию двигательных умений и навыков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14858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B6B">
              <w:rPr>
                <w:b/>
                <w:bCs/>
              </w:rPr>
              <w:t>Организация различных видов деятельности и общения детей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МДК.02.01</w:t>
            </w:r>
          </w:p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Теоретические  и методологические основы игровой деятельности детей раннего и дошкольного возраста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МДК.02.02</w:t>
            </w:r>
          </w:p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Теоретические и методические  основы организации трудовой деятельности дошкольников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lastRenderedPageBreak/>
              <w:t>МДК.02.03</w:t>
            </w:r>
          </w:p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 xml:space="preserve">Теоретические и методические основы </w:t>
            </w:r>
            <w:proofErr w:type="gramStart"/>
            <w:r w:rsidRPr="00717B6B">
              <w:t>организации продуктивных видов деятельности детей  дошкольного возраста</w:t>
            </w:r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МДК.02.04</w:t>
            </w:r>
          </w:p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Практикум  по художественной обработке материалов и изобразительному искусству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МДК.02.05</w:t>
            </w:r>
          </w:p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 xml:space="preserve">Теория и методика музыкального воспитания с практикумом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МДК.02.06</w:t>
            </w:r>
          </w:p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14858">
              <w:rPr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B6B">
              <w:rPr>
                <w:b/>
                <w:bCs/>
              </w:rPr>
              <w:t xml:space="preserve">Организация </w:t>
            </w:r>
            <w:proofErr w:type="spellStart"/>
            <w:proofErr w:type="gramStart"/>
            <w:r w:rsidRPr="00717B6B">
              <w:rPr>
                <w:b/>
                <w:bCs/>
              </w:rPr>
              <w:t>заня</w:t>
            </w:r>
            <w:r w:rsidR="00B14858">
              <w:rPr>
                <w:b/>
                <w:bCs/>
              </w:rPr>
              <w:t>-</w:t>
            </w:r>
            <w:r w:rsidRPr="00717B6B">
              <w:rPr>
                <w:b/>
                <w:bCs/>
              </w:rPr>
              <w:t>тий</w:t>
            </w:r>
            <w:proofErr w:type="spellEnd"/>
            <w:proofErr w:type="gramEnd"/>
            <w:r w:rsidRPr="00717B6B">
              <w:rPr>
                <w:b/>
                <w:bCs/>
              </w:rPr>
              <w:t xml:space="preserve"> по основным </w:t>
            </w:r>
            <w:proofErr w:type="spellStart"/>
            <w:r w:rsidRPr="00717B6B">
              <w:rPr>
                <w:b/>
                <w:bCs/>
              </w:rPr>
              <w:t>общеобразователь-ным</w:t>
            </w:r>
            <w:proofErr w:type="spellEnd"/>
            <w:r w:rsidRPr="00717B6B">
              <w:rPr>
                <w:b/>
                <w:bCs/>
              </w:rPr>
              <w:t xml:space="preserve"> программам дошкольного образования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МДК.03.01</w:t>
            </w:r>
          </w:p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 xml:space="preserve">Теоретические основы организации обучения в разных возрастных группах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МДК.03.02</w:t>
            </w:r>
          </w:p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Теория и методика  развития речи у детей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МДК.03.03</w:t>
            </w:r>
          </w:p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Теория и методика  экологического образования  дошкольников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  <w:trHeight w:val="207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МДК.03.04</w:t>
            </w:r>
          </w:p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Теория и методика математического развития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14858">
              <w:rPr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B6B">
              <w:rPr>
                <w:b/>
                <w:bCs/>
              </w:rPr>
              <w:t xml:space="preserve">Взаимодействие с родителями  и сотрудниками </w:t>
            </w:r>
            <w:r w:rsidR="00F53E37" w:rsidRPr="00717B6B">
              <w:rPr>
                <w:b/>
                <w:bCs/>
              </w:rPr>
              <w:t>образовательного</w:t>
            </w:r>
            <w:r w:rsidRPr="00717B6B">
              <w:rPr>
                <w:b/>
                <w:bCs/>
              </w:rPr>
              <w:t xml:space="preserve"> учреждения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lastRenderedPageBreak/>
              <w:t>МДК.04.01</w:t>
            </w:r>
          </w:p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14858">
              <w:rPr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B6B">
              <w:rPr>
                <w:b/>
                <w:bCs/>
              </w:rPr>
              <w:t>Разработка учебно-методического обеспечения образовательного процесса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МДК.05.01</w:t>
            </w:r>
          </w:p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</w:pPr>
            <w:r w:rsidRPr="00717B6B"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B6B">
              <w:rPr>
                <w:b/>
                <w:bCs/>
              </w:rPr>
              <w:t>Вариативная часть циклов ОПОП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B6B">
              <w:rPr>
                <w:b/>
                <w:bCs/>
              </w:rPr>
              <w:t>26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B6B">
              <w:rPr>
                <w:b/>
                <w:bCs/>
              </w:rPr>
              <w:t>1404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B6B">
              <w:rPr>
                <w:b/>
                <w:bCs/>
              </w:rPr>
              <w:t>936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4858">
              <w:rPr>
                <w:b/>
                <w:bCs/>
              </w:rPr>
              <w:t>308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B6B">
              <w:rPr>
                <w:b/>
                <w:bCs/>
              </w:rPr>
              <w:t>Итого по циклам (обязательная и вариативная части ОПОП)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B6B">
              <w:rPr>
                <w:b/>
                <w:bCs/>
              </w:rPr>
              <w:t>86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B6B">
              <w:rPr>
                <w:b/>
                <w:bCs/>
              </w:rPr>
              <w:t>4644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B6B">
              <w:rPr>
                <w:b/>
                <w:bCs/>
              </w:rPr>
              <w:t>3096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4858">
              <w:rPr>
                <w:b/>
                <w:bCs/>
              </w:rPr>
              <w:t>1462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14858">
              <w:rPr>
                <w:b/>
                <w:bCs/>
                <w:sz w:val="20"/>
                <w:szCs w:val="20"/>
              </w:rPr>
              <w:t>УП.00.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B6B">
              <w:rPr>
                <w:b/>
                <w:bCs/>
              </w:rPr>
              <w:t xml:space="preserve">Учебная практика  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B6B">
              <w:rPr>
                <w:b/>
                <w:bCs/>
              </w:rPr>
              <w:t>23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B6B">
              <w:rPr>
                <w:b/>
                <w:bCs/>
              </w:rPr>
              <w:t>828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14858" w:rsidP="006C6B30">
            <w:pPr>
              <w:autoSpaceDE w:val="0"/>
              <w:autoSpaceDN w:val="0"/>
              <w:adjustRightInd w:val="0"/>
              <w:jc w:val="center"/>
            </w:pPr>
            <w:r w:rsidRPr="00B14858">
              <w:t>1-3</w:t>
            </w: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14858">
              <w:rPr>
                <w:b/>
                <w:bCs/>
                <w:sz w:val="20"/>
                <w:szCs w:val="20"/>
              </w:rPr>
              <w:t>ПП.00.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7B6B">
              <w:rPr>
                <w:b/>
                <w:bCs/>
              </w:rPr>
              <w:t xml:space="preserve">Производственная  практика (практика по профилю специальности) 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rPr>
                <w:b/>
                <w:bCs/>
                <w:sz w:val="20"/>
                <w:szCs w:val="20"/>
              </w:rPr>
            </w:pPr>
            <w:r w:rsidRPr="00B14858">
              <w:rPr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rPr>
                <w:b/>
                <w:bCs/>
              </w:rPr>
            </w:pPr>
            <w:r w:rsidRPr="00717B6B">
              <w:rPr>
                <w:b/>
                <w:bCs/>
              </w:rPr>
              <w:t xml:space="preserve">Производственная </w:t>
            </w:r>
          </w:p>
          <w:p w:rsidR="00BD5656" w:rsidRPr="00717B6B" w:rsidRDefault="00BD5656" w:rsidP="006C6B30">
            <w:pPr>
              <w:rPr>
                <w:b/>
                <w:bCs/>
              </w:rPr>
            </w:pPr>
            <w:r w:rsidRPr="00717B6B">
              <w:rPr>
                <w:b/>
                <w:bCs/>
              </w:rPr>
              <w:t>практика (преддипломная практика)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B6B">
              <w:rPr>
                <w:b/>
                <w:bCs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B14858">
              <w:t>3</w:t>
            </w: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rPr>
                <w:b/>
                <w:bCs/>
                <w:sz w:val="20"/>
                <w:szCs w:val="20"/>
              </w:rPr>
            </w:pPr>
            <w:r w:rsidRPr="00B14858">
              <w:rPr>
                <w:b/>
                <w:bCs/>
                <w:sz w:val="20"/>
                <w:szCs w:val="20"/>
              </w:rPr>
              <w:t>ПА.00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rPr>
                <w:b/>
                <w:bCs/>
              </w:rPr>
            </w:pPr>
            <w:r w:rsidRPr="00717B6B">
              <w:rPr>
                <w:b/>
                <w:bCs/>
              </w:rPr>
              <w:t>Промежуточная аттестация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B6B">
              <w:rPr>
                <w:b/>
                <w:bCs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rPr>
                <w:b/>
                <w:bCs/>
                <w:sz w:val="20"/>
                <w:szCs w:val="20"/>
              </w:rPr>
            </w:pPr>
            <w:r w:rsidRPr="00B14858">
              <w:rPr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rPr>
                <w:b/>
                <w:bCs/>
              </w:rPr>
            </w:pPr>
            <w:r w:rsidRPr="00717B6B">
              <w:rPr>
                <w:b/>
                <w:bCs/>
              </w:rPr>
              <w:t>Государственная (итоговая) аттестация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B6B">
              <w:rPr>
                <w:b/>
                <w:bCs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ГИА.01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r w:rsidRPr="00717B6B">
              <w:t>Подготовка выпускной квалификационной работы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717B6B"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rPr>
                <w:sz w:val="20"/>
                <w:szCs w:val="20"/>
              </w:rPr>
            </w:pPr>
            <w:r w:rsidRPr="00B14858">
              <w:rPr>
                <w:sz w:val="20"/>
                <w:szCs w:val="20"/>
              </w:rPr>
              <w:t>ГИА.02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r w:rsidRPr="00717B6B">
              <w:t>Защита выпускной квалификационной работы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  <w:r w:rsidRPr="00717B6B"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858" w:rsidRPr="00717B6B" w:rsidTr="00B14858">
        <w:trPr>
          <w:cantSplit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rPr>
                <w:b/>
                <w:bCs/>
                <w:sz w:val="20"/>
                <w:szCs w:val="20"/>
              </w:rPr>
            </w:pPr>
            <w:r w:rsidRPr="00B14858">
              <w:rPr>
                <w:b/>
                <w:bCs/>
                <w:sz w:val="20"/>
                <w:szCs w:val="20"/>
              </w:rPr>
              <w:t>ВК.00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717B6B" w:rsidRDefault="00BD5656" w:rsidP="006C6B30">
            <w:pPr>
              <w:rPr>
                <w:b/>
                <w:bCs/>
              </w:rPr>
            </w:pPr>
            <w:r w:rsidRPr="00717B6B">
              <w:rPr>
                <w:b/>
                <w:bCs/>
              </w:rPr>
              <w:t>Время каникулярное: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B6B">
              <w:rPr>
                <w:b/>
                <w:bCs/>
              </w:rPr>
              <w:t>23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  <w:tr w:rsidR="00BD5656" w:rsidRPr="00717B6B" w:rsidTr="00B14858">
        <w:trPr>
          <w:cantSplit/>
        </w:trPr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56" w:rsidRPr="00B14858" w:rsidRDefault="00BD5656" w:rsidP="006C6B30">
            <w:pPr>
              <w:jc w:val="right"/>
              <w:rPr>
                <w:b/>
                <w:bCs/>
                <w:sz w:val="20"/>
                <w:szCs w:val="20"/>
              </w:rPr>
            </w:pPr>
            <w:r w:rsidRPr="00B1485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56" w:rsidRPr="00717B6B" w:rsidRDefault="00BD5656" w:rsidP="006C6B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7B6B">
              <w:rPr>
                <w:b/>
                <w:bCs/>
              </w:rPr>
              <w:t>147</w:t>
            </w:r>
          </w:p>
        </w:tc>
        <w:tc>
          <w:tcPr>
            <w:tcW w:w="2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56" w:rsidRPr="00B14858" w:rsidRDefault="00BD5656" w:rsidP="006C6B3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D5656" w:rsidRDefault="00BD5656" w:rsidP="00257759">
      <w:pPr>
        <w:autoSpaceDE w:val="0"/>
        <w:autoSpaceDN w:val="0"/>
        <w:adjustRightInd w:val="0"/>
        <w:ind w:firstLine="540"/>
        <w:rPr>
          <w:color w:val="000000"/>
        </w:rPr>
      </w:pPr>
    </w:p>
    <w:p w:rsidR="00F0623B" w:rsidRDefault="00F0623B" w:rsidP="00257759">
      <w:pPr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</w:p>
    <w:p w:rsidR="00257759" w:rsidRPr="00BD5656" w:rsidRDefault="00257759" w:rsidP="00257759">
      <w:pPr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  <w:r w:rsidRPr="00BD5656">
        <w:rPr>
          <w:b/>
          <w:bCs/>
          <w:color w:val="000000"/>
          <w:sz w:val="28"/>
          <w:szCs w:val="28"/>
        </w:rPr>
        <w:lastRenderedPageBreak/>
        <w:t>4</w:t>
      </w:r>
      <w:r w:rsidR="00BD5656" w:rsidRPr="00BD5656">
        <w:rPr>
          <w:b/>
          <w:bCs/>
          <w:color w:val="000000"/>
          <w:sz w:val="28"/>
          <w:szCs w:val="28"/>
        </w:rPr>
        <w:t>.2</w:t>
      </w:r>
      <w:r w:rsidRPr="00BD5656">
        <w:rPr>
          <w:b/>
          <w:bCs/>
          <w:color w:val="000000"/>
          <w:sz w:val="28"/>
          <w:szCs w:val="28"/>
        </w:rPr>
        <w:t xml:space="preserve">. УЧЕБНЫЙ ПЛАН </w:t>
      </w:r>
    </w:p>
    <w:p w:rsidR="00AC5A21" w:rsidRPr="00AC5A21" w:rsidRDefault="00AC5A21" w:rsidP="00AC5A21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AC5A21">
        <w:rPr>
          <w:color w:val="000000"/>
          <w:sz w:val="28"/>
          <w:szCs w:val="28"/>
        </w:rPr>
        <w:t xml:space="preserve">Учебный план по специальности </w:t>
      </w:r>
      <w:r>
        <w:rPr>
          <w:color w:val="000000"/>
          <w:sz w:val="28"/>
          <w:szCs w:val="28"/>
        </w:rPr>
        <w:t>(Приложение 1)</w:t>
      </w:r>
      <w:r w:rsidRPr="00BD5656">
        <w:rPr>
          <w:color w:val="000000"/>
          <w:sz w:val="28"/>
          <w:szCs w:val="28"/>
        </w:rPr>
        <w:t xml:space="preserve"> </w:t>
      </w:r>
      <w:r w:rsidRPr="00AC5A21">
        <w:rPr>
          <w:color w:val="000000"/>
          <w:sz w:val="28"/>
          <w:szCs w:val="28"/>
        </w:rPr>
        <w:t xml:space="preserve">составлен в соответствии с образовательным стандартом среднего профессионального образования по специальности 44.02.01 Дошкольное образование, утвержденного приказом </w:t>
      </w:r>
      <w:proofErr w:type="spellStart"/>
      <w:r w:rsidRPr="00AC5A21">
        <w:rPr>
          <w:color w:val="000000"/>
          <w:sz w:val="28"/>
          <w:szCs w:val="28"/>
        </w:rPr>
        <w:t>Минобрнауки</w:t>
      </w:r>
      <w:proofErr w:type="spellEnd"/>
      <w:r w:rsidRPr="00AC5A21">
        <w:rPr>
          <w:color w:val="000000"/>
          <w:sz w:val="28"/>
          <w:szCs w:val="28"/>
        </w:rPr>
        <w:t xml:space="preserve"> России №1351 от 27 октября 2014г.</w:t>
      </w:r>
    </w:p>
    <w:p w:rsidR="00AC5A21" w:rsidRPr="00AC5A21" w:rsidRDefault="00AC5A21" w:rsidP="00AC5A21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AC5A21">
        <w:rPr>
          <w:color w:val="000000"/>
          <w:sz w:val="28"/>
          <w:szCs w:val="28"/>
        </w:rPr>
        <w:t>Квалификация выпускника – воспитатель детей дошкольного возраста.</w:t>
      </w:r>
    </w:p>
    <w:p w:rsidR="00AC5A21" w:rsidRDefault="00AC5A21" w:rsidP="00AC5A21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AC5A21">
        <w:rPr>
          <w:color w:val="000000"/>
          <w:sz w:val="28"/>
          <w:szCs w:val="28"/>
        </w:rPr>
        <w:t xml:space="preserve">Учебный план включает учебные дисциплины и профессиональные модули (в том числе и междисциплинарные курсы), изучаемые как в обязательной, так и вариативной части и предусматривает изучение следующих учебных циклов: </w:t>
      </w:r>
    </w:p>
    <w:p w:rsidR="00CC2FF4" w:rsidRDefault="00AC5A21" w:rsidP="00AC5A2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5A21">
        <w:rPr>
          <w:color w:val="000000"/>
          <w:sz w:val="28"/>
          <w:szCs w:val="28"/>
        </w:rPr>
        <w:t xml:space="preserve"> общего гуманитарного и социально-экономического;</w:t>
      </w:r>
    </w:p>
    <w:p w:rsidR="00AC5A21" w:rsidRDefault="00AC5A21" w:rsidP="00AC5A2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5A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AC5A21">
        <w:rPr>
          <w:color w:val="000000"/>
          <w:sz w:val="28"/>
          <w:szCs w:val="28"/>
        </w:rPr>
        <w:t xml:space="preserve"> математического и общего естественнонаучного; </w:t>
      </w:r>
    </w:p>
    <w:p w:rsidR="00AC5A21" w:rsidRDefault="00AC5A21" w:rsidP="00AC5A2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5A21">
        <w:rPr>
          <w:color w:val="000000"/>
          <w:sz w:val="28"/>
          <w:szCs w:val="28"/>
        </w:rPr>
        <w:t xml:space="preserve"> </w:t>
      </w:r>
      <w:proofErr w:type="gramStart"/>
      <w:r w:rsidRPr="00AC5A21">
        <w:rPr>
          <w:color w:val="000000"/>
          <w:sz w:val="28"/>
          <w:szCs w:val="28"/>
        </w:rPr>
        <w:t>профессионального</w:t>
      </w:r>
      <w:proofErr w:type="gramEnd"/>
      <w:r w:rsidRPr="00AC5A21">
        <w:rPr>
          <w:color w:val="000000"/>
          <w:sz w:val="28"/>
          <w:szCs w:val="28"/>
        </w:rPr>
        <w:t xml:space="preserve">; и разделов: </w:t>
      </w:r>
    </w:p>
    <w:p w:rsidR="00AC5A21" w:rsidRDefault="00AC5A21" w:rsidP="00AC5A2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5A21">
        <w:rPr>
          <w:color w:val="000000"/>
          <w:sz w:val="28"/>
          <w:szCs w:val="28"/>
        </w:rPr>
        <w:t xml:space="preserve"> учебная практика; </w:t>
      </w:r>
    </w:p>
    <w:p w:rsidR="00AC5A21" w:rsidRDefault="00AC5A21" w:rsidP="00AC5A2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5A21">
        <w:rPr>
          <w:color w:val="000000"/>
          <w:sz w:val="28"/>
          <w:szCs w:val="28"/>
        </w:rPr>
        <w:t xml:space="preserve">производственная практика (по профилю специальности); </w:t>
      </w:r>
    </w:p>
    <w:p w:rsidR="00AC5A21" w:rsidRDefault="00AC5A21" w:rsidP="00AC5A2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5A21">
        <w:rPr>
          <w:color w:val="000000"/>
          <w:sz w:val="28"/>
          <w:szCs w:val="28"/>
        </w:rPr>
        <w:t xml:space="preserve"> производственная практика (преддипломная);</w:t>
      </w:r>
    </w:p>
    <w:p w:rsidR="00AC5A21" w:rsidRDefault="00AC5A21" w:rsidP="00AC5A2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5A21">
        <w:rPr>
          <w:color w:val="000000"/>
          <w:sz w:val="28"/>
          <w:szCs w:val="28"/>
        </w:rPr>
        <w:t xml:space="preserve">промежуточная аттестация; </w:t>
      </w:r>
    </w:p>
    <w:p w:rsidR="00AC5A21" w:rsidRPr="00AC5A21" w:rsidRDefault="00AC5A21" w:rsidP="00AC5A2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5A21">
        <w:rPr>
          <w:color w:val="000000"/>
          <w:sz w:val="28"/>
          <w:szCs w:val="28"/>
        </w:rPr>
        <w:t xml:space="preserve"> государственная итоговая аттестация (подготовка и защита выпускной</w:t>
      </w:r>
      <w:r>
        <w:rPr>
          <w:color w:val="000000"/>
          <w:sz w:val="28"/>
          <w:szCs w:val="28"/>
        </w:rPr>
        <w:t xml:space="preserve"> </w:t>
      </w:r>
      <w:r w:rsidRPr="00AC5A21">
        <w:rPr>
          <w:color w:val="000000"/>
          <w:sz w:val="28"/>
          <w:szCs w:val="28"/>
        </w:rPr>
        <w:t>квалификационной работы).</w:t>
      </w:r>
    </w:p>
    <w:p w:rsidR="00AC5A21" w:rsidRPr="00AC5A21" w:rsidRDefault="00AC5A21" w:rsidP="00AC5A2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5A21">
        <w:rPr>
          <w:color w:val="000000"/>
          <w:sz w:val="28"/>
          <w:szCs w:val="28"/>
        </w:rPr>
        <w:t>Организация учебного процесса и режима занятий</w:t>
      </w:r>
    </w:p>
    <w:p w:rsidR="00AC5A21" w:rsidRPr="00AC5A21" w:rsidRDefault="00AC5A21" w:rsidP="00AC5A2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5A21">
        <w:rPr>
          <w:color w:val="000000"/>
          <w:sz w:val="28"/>
          <w:szCs w:val="28"/>
        </w:rPr>
        <w:t>1. Начало учебных занятий - 1 сентября, окончание в соответствии с графиком учебного процесса.</w:t>
      </w:r>
    </w:p>
    <w:p w:rsidR="00AC5A21" w:rsidRPr="00AC5A21" w:rsidRDefault="00AC5A21" w:rsidP="00AC5A2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5A21">
        <w:rPr>
          <w:color w:val="000000"/>
          <w:sz w:val="28"/>
          <w:szCs w:val="28"/>
        </w:rPr>
        <w:t>2. Максимальный объем учебной нагрузки - 54 академических часа в неделю, включая все виды аудиторной и внеаудиторной нагрузки, максимальный объем обязательной учебной нагрузки - 36 часов в неделю.</w:t>
      </w:r>
    </w:p>
    <w:p w:rsidR="00AC5A21" w:rsidRPr="00AC5A21" w:rsidRDefault="00AC5A21" w:rsidP="00AC5A2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C5A21">
        <w:rPr>
          <w:color w:val="000000"/>
          <w:sz w:val="28"/>
          <w:szCs w:val="28"/>
        </w:rPr>
        <w:t>3. Нормативный срок ППССЗ на базе среднего общего образования при очной форме обучения 147 недель, в том числе теоретическое обучение 86 недель, учебная практика и производственная практика (по профилю специальности) - 23 недели, производственная практика (преддипломная) - 4 недели, промежуточная аттестация - 5 недель, государственная (итоговая) аттестация - 6 недель, каникулярное время - 23 недели.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79"/>
        <w:gridCol w:w="2127"/>
      </w:tblGrid>
      <w:tr w:rsidR="001B1729" w:rsidRPr="00717B6B" w:rsidTr="001B1729">
        <w:trPr>
          <w:trHeight w:val="54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9" w:rsidRPr="00717B6B" w:rsidRDefault="001B1729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717B6B">
              <w:rPr>
                <w:color w:val="000000"/>
              </w:rPr>
              <w:t xml:space="preserve">Срок получения СПО по ППССЗ углубленной подготовки в очной форме обучения составляет 147 недель, в том числе: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9" w:rsidRPr="00717B6B" w:rsidRDefault="001B1729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717B6B">
              <w:rPr>
                <w:b/>
                <w:bCs/>
                <w:color w:val="000000"/>
              </w:rPr>
              <w:t xml:space="preserve">Число недель </w:t>
            </w:r>
          </w:p>
        </w:tc>
      </w:tr>
      <w:tr w:rsidR="001B1729" w:rsidRPr="00717B6B" w:rsidTr="001B1729">
        <w:trPr>
          <w:trHeight w:val="12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9" w:rsidRPr="00717B6B" w:rsidRDefault="001B1729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proofErr w:type="gramStart"/>
            <w:r w:rsidRPr="00717B6B">
              <w:rPr>
                <w:color w:val="000000"/>
              </w:rPr>
              <w:t>Обучение по</w:t>
            </w:r>
            <w:proofErr w:type="gramEnd"/>
            <w:r w:rsidRPr="00717B6B">
              <w:rPr>
                <w:color w:val="000000"/>
              </w:rPr>
              <w:t xml:space="preserve"> учебным циклам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9" w:rsidRPr="00717B6B" w:rsidRDefault="001B1729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717B6B">
              <w:rPr>
                <w:color w:val="000000"/>
              </w:rPr>
              <w:t xml:space="preserve">86 недель </w:t>
            </w:r>
          </w:p>
        </w:tc>
      </w:tr>
      <w:tr w:rsidR="001B1729" w:rsidRPr="00717B6B" w:rsidTr="001B1729">
        <w:trPr>
          <w:trHeight w:val="45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9" w:rsidRPr="00717B6B" w:rsidRDefault="001B1729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717B6B">
              <w:rPr>
                <w:color w:val="000000"/>
              </w:rPr>
              <w:t xml:space="preserve">Учебная практика </w:t>
            </w:r>
          </w:p>
          <w:p w:rsidR="001B1729" w:rsidRPr="00717B6B" w:rsidRDefault="001B1729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717B6B">
              <w:rPr>
                <w:color w:val="000000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9" w:rsidRPr="00717B6B" w:rsidRDefault="001B1729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717B6B">
              <w:rPr>
                <w:color w:val="000000"/>
              </w:rPr>
              <w:t xml:space="preserve">23 недели </w:t>
            </w:r>
          </w:p>
        </w:tc>
      </w:tr>
      <w:tr w:rsidR="001B1729" w:rsidRPr="00717B6B" w:rsidTr="001B1729">
        <w:trPr>
          <w:trHeight w:val="28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9" w:rsidRPr="00717B6B" w:rsidRDefault="001B1729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717B6B">
              <w:rPr>
                <w:color w:val="000000"/>
              </w:rPr>
              <w:t xml:space="preserve">Производственная практика (преддипломная)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9" w:rsidRPr="00717B6B" w:rsidRDefault="001B1729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717B6B">
              <w:rPr>
                <w:color w:val="000000"/>
              </w:rPr>
              <w:t xml:space="preserve">4 недели </w:t>
            </w:r>
          </w:p>
        </w:tc>
      </w:tr>
      <w:tr w:rsidR="001B1729" w:rsidRPr="00717B6B" w:rsidTr="001B1729">
        <w:trPr>
          <w:trHeight w:val="12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9" w:rsidRPr="00717B6B" w:rsidRDefault="001B1729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proofErr w:type="gramStart"/>
            <w:r w:rsidRPr="00717B6B">
              <w:rPr>
                <w:color w:val="000000"/>
              </w:rPr>
              <w:t>Промежуточная аттестация (суммарно 72 часа (2 недели) в году, в последний год обучения – 36 часов (1 неделя)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9" w:rsidRPr="00717B6B" w:rsidRDefault="001B1729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717B6B">
              <w:rPr>
                <w:color w:val="000000"/>
              </w:rPr>
              <w:t xml:space="preserve">5 недель </w:t>
            </w:r>
          </w:p>
        </w:tc>
      </w:tr>
      <w:tr w:rsidR="001B1729" w:rsidRPr="00717B6B" w:rsidTr="001B1729">
        <w:trPr>
          <w:trHeight w:val="12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9" w:rsidRPr="00717B6B" w:rsidRDefault="001B1729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717B6B">
              <w:rPr>
                <w:color w:val="000000"/>
              </w:rPr>
              <w:t xml:space="preserve">Государственная итоговая аттестация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9" w:rsidRPr="00717B6B" w:rsidRDefault="001B1729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717B6B">
              <w:rPr>
                <w:color w:val="000000"/>
              </w:rPr>
              <w:t xml:space="preserve">6 недель </w:t>
            </w:r>
          </w:p>
        </w:tc>
      </w:tr>
      <w:tr w:rsidR="001B1729" w:rsidRPr="00717B6B" w:rsidTr="001B1729">
        <w:trPr>
          <w:trHeight w:val="12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9" w:rsidRPr="00717B6B" w:rsidRDefault="001B1729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717B6B">
              <w:rPr>
                <w:color w:val="000000"/>
              </w:rPr>
              <w:t xml:space="preserve">Каникулы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9" w:rsidRPr="00717B6B" w:rsidRDefault="001B1729" w:rsidP="00FD0C0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717B6B">
              <w:rPr>
                <w:color w:val="000000"/>
              </w:rPr>
              <w:t xml:space="preserve">23 недели </w:t>
            </w:r>
          </w:p>
        </w:tc>
      </w:tr>
      <w:tr w:rsidR="001B1729" w:rsidRPr="00717B6B" w:rsidTr="001B1729">
        <w:trPr>
          <w:trHeight w:val="12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9" w:rsidRPr="00717B6B" w:rsidRDefault="001B1729" w:rsidP="00FD0C0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717B6B">
              <w:rPr>
                <w:b/>
                <w:color w:val="000000"/>
              </w:rPr>
              <w:t xml:space="preserve">Итого: 147 недель </w:t>
            </w:r>
          </w:p>
        </w:tc>
      </w:tr>
    </w:tbl>
    <w:p w:rsidR="001B1729" w:rsidRPr="001B1729" w:rsidRDefault="001B1729" w:rsidP="001B17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. Обязательная часть образовательной программы по циклам составляет 69,8 % от общего объема времени, отведенного на ее освоение. Вариативная часть дает возможность формирования новых профессиональных компетенций с 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учетом запросов регионального рынка труда и возможностями продолжения образования. </w:t>
      </w:r>
    </w:p>
    <w:p w:rsidR="001B1729" w:rsidRPr="001B1729" w:rsidRDefault="001B1729" w:rsidP="001B17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 </w:t>
      </w:r>
    </w:p>
    <w:p w:rsidR="001B1729" w:rsidRPr="001B1729" w:rsidRDefault="001B1729" w:rsidP="001B17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Профессиональный учебный цикл состоит из общепрофессиональных дисциплин и профессиональных модулей в соответствии с основными видами профессиональной деятельности. В состав профессионального модуля входит один или несколько междисциплинарных курсов. Освоение профессиональных модулей </w:t>
      </w:r>
      <w:proofErr w:type="gramStart"/>
      <w:r w:rsidRPr="001B1729">
        <w:rPr>
          <w:rFonts w:eastAsiaTheme="minorHAnsi"/>
          <w:color w:val="000000"/>
          <w:sz w:val="28"/>
          <w:szCs w:val="28"/>
          <w:lang w:eastAsia="en-US"/>
        </w:rPr>
        <w:t>обучающимися</w:t>
      </w:r>
      <w:proofErr w:type="gramEnd"/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 происходит в несколько этапов: теоретическое обучение, практические занятия, самостоятельная работа, учебная и (или) производственная практика, защита курсовой работы, защита выпускной квалификационной работы. </w:t>
      </w:r>
    </w:p>
    <w:p w:rsidR="001B1729" w:rsidRPr="001B1729" w:rsidRDefault="001B1729" w:rsidP="001B17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Обязательная часть общего гуманитарного и социально-экономического учебного цикла предусматривает изучение следующих обязательных дисциплин: "Основы философии", "История", "Психология общения", "Иностранный язык", "Физическая культура". Дисциплина "Физическая культура" предусматривает еженедельно 2 часа обязательных занятий и 2 часа самостоятельной работы (за счет различных форм внеаудиторных занятий по направлениям: волейбол, баскетбол, гимнастика, легкая атлетика, настольный теннис, </w:t>
      </w:r>
      <w:r>
        <w:rPr>
          <w:rFonts w:eastAsiaTheme="minorHAnsi"/>
          <w:color w:val="000000"/>
          <w:sz w:val="28"/>
          <w:szCs w:val="28"/>
          <w:lang w:eastAsia="en-US"/>
        </w:rPr>
        <w:t>северное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многоборье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 и др.). </w:t>
      </w:r>
    </w:p>
    <w:p w:rsidR="00AC5A21" w:rsidRDefault="001B1729" w:rsidP="001B172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. Текущий контроль проводится в письменной и устной </w:t>
      </w:r>
      <w:proofErr w:type="gramStart"/>
      <w:r w:rsidRPr="001B1729">
        <w:rPr>
          <w:rFonts w:eastAsiaTheme="minorHAnsi"/>
          <w:color w:val="000000"/>
          <w:sz w:val="28"/>
          <w:szCs w:val="28"/>
          <w:lang w:eastAsia="en-US"/>
        </w:rPr>
        <w:t>формах</w:t>
      </w:r>
      <w:proofErr w:type="gramEnd"/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 (контрольные работы, тестирование, проекты, в том числе с использованием компьютерных технологий).</w:t>
      </w:r>
    </w:p>
    <w:p w:rsidR="001B1729" w:rsidRPr="001B1729" w:rsidRDefault="001B1729" w:rsidP="001B17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. Время, предусмотренное на консультации (из расчета 4 часа на одного обучающегося на каждый учебный год), распределяется по изучаемым дисциплинам в зависимости от значимости дисциплины в подготовке студентов. Формы проведения консультаций групповые, индивидуальные, письменные, устные. </w:t>
      </w:r>
    </w:p>
    <w:p w:rsidR="001B1729" w:rsidRPr="001B1729" w:rsidRDefault="001B1729" w:rsidP="001B17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>. При освоении профессиональных модулей проводятся учебная практика (</w:t>
      </w:r>
      <w:r>
        <w:rPr>
          <w:rFonts w:eastAsiaTheme="minorHAnsi"/>
          <w:color w:val="000000"/>
          <w:sz w:val="28"/>
          <w:szCs w:val="28"/>
          <w:lang w:eastAsia="en-US"/>
        </w:rPr>
        <w:t>7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 недель) и производственная практика (по профилю специальности) (</w:t>
      </w:r>
      <w:r>
        <w:rPr>
          <w:rFonts w:eastAsiaTheme="minorHAnsi"/>
          <w:color w:val="000000"/>
          <w:sz w:val="28"/>
          <w:szCs w:val="28"/>
          <w:lang w:eastAsia="en-US"/>
        </w:rPr>
        <w:t>16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 недель). </w:t>
      </w:r>
      <w:proofErr w:type="gramStart"/>
      <w:r w:rsidRPr="001B1729">
        <w:rPr>
          <w:rFonts w:eastAsiaTheme="minorHAnsi"/>
          <w:color w:val="000000"/>
          <w:sz w:val="28"/>
          <w:szCs w:val="28"/>
          <w:lang w:eastAsia="en-US"/>
        </w:rPr>
        <w:t>Порядок проведения учебной, производственной и преддипломной практики определяется Положением о</w:t>
      </w:r>
      <w:r>
        <w:rPr>
          <w:rFonts w:eastAsiaTheme="minorHAnsi"/>
          <w:color w:val="000000"/>
          <w:sz w:val="28"/>
          <w:szCs w:val="28"/>
          <w:lang w:eastAsia="en-US"/>
        </w:rPr>
        <w:t>б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учебной и производственной 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>практик</w:t>
      </w:r>
      <w:r>
        <w:rPr>
          <w:rFonts w:eastAsiaTheme="minorHAnsi"/>
          <w:color w:val="000000"/>
          <w:sz w:val="28"/>
          <w:szCs w:val="28"/>
          <w:lang w:eastAsia="en-US"/>
        </w:rPr>
        <w:t>ах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 Учебная практика (</w:t>
      </w:r>
      <w:r w:rsidR="00F2500C">
        <w:rPr>
          <w:rFonts w:eastAsiaTheme="minorHAnsi"/>
          <w:color w:val="000000"/>
          <w:sz w:val="28"/>
          <w:szCs w:val="28"/>
          <w:lang w:eastAsia="en-US"/>
        </w:rPr>
        <w:t>7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 недел</w:t>
      </w:r>
      <w:r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A60965">
        <w:rPr>
          <w:rFonts w:eastAsiaTheme="minorHAnsi"/>
          <w:color w:val="000000"/>
          <w:sz w:val="28"/>
          <w:szCs w:val="28"/>
          <w:lang w:eastAsia="en-US"/>
        </w:rPr>
        <w:t>2</w:t>
      </w:r>
      <w:r w:rsidR="00F2500C">
        <w:rPr>
          <w:rFonts w:eastAsiaTheme="minorHAnsi"/>
          <w:color w:val="000000"/>
          <w:sz w:val="28"/>
          <w:szCs w:val="28"/>
          <w:lang w:eastAsia="en-US"/>
        </w:rPr>
        <w:t>52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 час</w:t>
      </w:r>
      <w:r>
        <w:rPr>
          <w:rFonts w:eastAsiaTheme="minorHAnsi"/>
          <w:color w:val="000000"/>
          <w:sz w:val="28"/>
          <w:szCs w:val="28"/>
          <w:lang w:eastAsia="en-US"/>
        </w:rPr>
        <w:t>ов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) проводится концентрированно в рамках изучения профессиональных модулей ПМ.01, ПМ.02, ПМ.03, ПМ.04, ПМ.05 Форма аттестации </w:t>
      </w:r>
      <w:r w:rsidR="00F2500C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 зачет</w:t>
      </w:r>
      <w:r w:rsidR="00F2500C">
        <w:rPr>
          <w:rFonts w:eastAsiaTheme="minorHAnsi"/>
          <w:color w:val="000000"/>
          <w:sz w:val="28"/>
          <w:szCs w:val="28"/>
          <w:lang w:eastAsia="en-US"/>
        </w:rPr>
        <w:t>, дифференцированного зачета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>. Производственная практика (по профилю специальности)(1</w:t>
      </w:r>
      <w:r w:rsidR="00F2500C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 недель, </w:t>
      </w:r>
      <w:r w:rsidR="00F2500C">
        <w:rPr>
          <w:rFonts w:eastAsiaTheme="minorHAnsi"/>
          <w:color w:val="000000"/>
          <w:sz w:val="28"/>
          <w:szCs w:val="28"/>
          <w:lang w:eastAsia="en-US"/>
        </w:rPr>
        <w:t>576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 часов) проводится концентрированно в рамках изучения профессиональных модулей ПМ.01, ПМ.02, ПМ.03, ПМ.04, ПМ.05. Форма аттестации </w:t>
      </w:r>
      <w:r w:rsidR="00F2500C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2500C">
        <w:rPr>
          <w:rFonts w:eastAsiaTheme="minorHAnsi"/>
          <w:color w:val="000000"/>
          <w:sz w:val="28"/>
          <w:szCs w:val="28"/>
          <w:lang w:eastAsia="en-US"/>
        </w:rPr>
        <w:t>дифференцированного зачета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>. Производственная практика (преддипломная)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(4 недели, 144 часа) проводится концентрированно. </w:t>
      </w:r>
    </w:p>
    <w:p w:rsidR="001B1729" w:rsidRPr="001B1729" w:rsidRDefault="001B1729" w:rsidP="001B17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. В промежуточную аттестацию включены экзамены, зачеты и дифференцированные зачеты. Зачеты и дифференцированные зачеты проводят за счет времени, отведенного на изучение дисциплины, экзамены - 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за счет времени, выделенного ФГОС СПО. Для проведения промежуточной аттестации созданы фонды оценочных средств, позволяющие оценить знания, умения и освоенные компетенции. </w:t>
      </w:r>
    </w:p>
    <w:p w:rsidR="001B1729" w:rsidRPr="001B1729" w:rsidRDefault="001B1729" w:rsidP="001B17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11. Курсовая работа запланирована по дисциплине </w:t>
      </w:r>
      <w:proofErr w:type="spellStart"/>
      <w:r w:rsidR="00F2500C">
        <w:rPr>
          <w:rFonts w:eastAsiaTheme="minorHAnsi"/>
          <w:color w:val="000000"/>
          <w:sz w:val="28"/>
          <w:szCs w:val="28"/>
          <w:lang w:eastAsia="en-US"/>
        </w:rPr>
        <w:t>общепрофессионального</w:t>
      </w:r>
      <w:proofErr w:type="spellEnd"/>
      <w:r w:rsidR="00F2500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цикла "Педагогика". </w:t>
      </w:r>
    </w:p>
    <w:p w:rsidR="001B1729" w:rsidRPr="001B1729" w:rsidRDefault="001B1729" w:rsidP="001B17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B1729">
        <w:rPr>
          <w:rFonts w:eastAsiaTheme="minorHAnsi"/>
          <w:color w:val="000000"/>
          <w:sz w:val="28"/>
          <w:szCs w:val="28"/>
          <w:lang w:eastAsia="en-US"/>
        </w:rPr>
        <w:t>12. Итоговая аттестация включает подготовку и защиту выпускной квалификационной работы и регламентируется Положением о</w:t>
      </w:r>
      <w:r w:rsidR="006D2B75">
        <w:rPr>
          <w:rFonts w:eastAsiaTheme="minorHAnsi"/>
          <w:color w:val="000000"/>
          <w:sz w:val="28"/>
          <w:szCs w:val="28"/>
          <w:lang w:eastAsia="en-US"/>
        </w:rPr>
        <w:t xml:space="preserve"> государственной 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 итоговой аттестации. </w:t>
      </w:r>
    </w:p>
    <w:p w:rsidR="001B1729" w:rsidRPr="001B1729" w:rsidRDefault="001B1729" w:rsidP="001B17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13. Объем часов на дисциплину "Безопасность жизнедеятельности" составляет </w:t>
      </w:r>
      <w:r w:rsidR="006D2B75">
        <w:rPr>
          <w:rFonts w:eastAsiaTheme="minorHAnsi"/>
          <w:color w:val="000000"/>
          <w:sz w:val="28"/>
          <w:szCs w:val="28"/>
          <w:lang w:eastAsia="en-US"/>
        </w:rPr>
        <w:t>68</w:t>
      </w: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 аудиторных часа. Для подгрупп девушек 48 часов, отведенных на изучение основ военной службы в рамках этой дисциплины, используется на освоение основ медицинских знаний. </w:t>
      </w:r>
    </w:p>
    <w:p w:rsidR="001B1729" w:rsidRPr="001B1729" w:rsidRDefault="001B1729" w:rsidP="001B17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14. Общая продолжительность каникул в учебном году составляет 10 - 11 недель, в том числе не менее 2-х недель в зимний период. </w:t>
      </w:r>
    </w:p>
    <w:p w:rsidR="001B1729" w:rsidRPr="001B1729" w:rsidRDefault="001B1729" w:rsidP="001B172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B1729">
        <w:rPr>
          <w:rFonts w:eastAsiaTheme="minorHAnsi"/>
          <w:color w:val="000000"/>
          <w:sz w:val="28"/>
          <w:szCs w:val="28"/>
          <w:lang w:eastAsia="en-US"/>
        </w:rPr>
        <w:t xml:space="preserve">15. По дисциплине "Физическая культура" цикла ОГСЭ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AC5A21" w:rsidRDefault="001B1729" w:rsidP="001B172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B1729">
        <w:rPr>
          <w:rFonts w:eastAsiaTheme="minorHAnsi"/>
          <w:color w:val="000000"/>
          <w:sz w:val="28"/>
          <w:szCs w:val="28"/>
          <w:lang w:eastAsia="en-US"/>
        </w:rPr>
        <w:t>16. В период летних каникул на предпоследнем курсе обучения с юношами проводятся учебные сборы в соответствии с ФЗ "О воинской обязанности и военной службе" от 28 марта 1998 года № 53-ФЗ.</w:t>
      </w:r>
    </w:p>
    <w:p w:rsidR="00AC5A21" w:rsidRDefault="00AC5A21" w:rsidP="00AC5A2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41F7" w:rsidRDefault="008D41F7" w:rsidP="00257759">
      <w:pPr>
        <w:autoSpaceDE w:val="0"/>
        <w:autoSpaceDN w:val="0"/>
        <w:adjustRightInd w:val="0"/>
        <w:ind w:firstLine="540"/>
        <w:rPr>
          <w:color w:val="000000"/>
        </w:rPr>
      </w:pPr>
    </w:p>
    <w:p w:rsidR="00257759" w:rsidRPr="00BD5656" w:rsidRDefault="00257759" w:rsidP="00257759">
      <w:pPr>
        <w:autoSpaceDE w:val="0"/>
        <w:autoSpaceDN w:val="0"/>
        <w:adjustRightInd w:val="0"/>
        <w:ind w:firstLine="540"/>
        <w:rPr>
          <w:b/>
          <w:color w:val="000000"/>
          <w:sz w:val="28"/>
          <w:szCs w:val="28"/>
        </w:rPr>
      </w:pPr>
      <w:r w:rsidRPr="00BD5656">
        <w:rPr>
          <w:b/>
          <w:iCs/>
          <w:color w:val="000000"/>
          <w:sz w:val="28"/>
          <w:szCs w:val="28"/>
        </w:rPr>
        <w:t xml:space="preserve">Формирование вариативной части ОПОП </w:t>
      </w:r>
    </w:p>
    <w:p w:rsidR="00257759" w:rsidRPr="00BD5656" w:rsidRDefault="00257759" w:rsidP="00257759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BD5656">
        <w:rPr>
          <w:color w:val="000000"/>
          <w:sz w:val="28"/>
          <w:szCs w:val="28"/>
        </w:rPr>
        <w:t xml:space="preserve">ФГОС СПО специальности </w:t>
      </w:r>
      <w:r w:rsidR="00700DC9">
        <w:rPr>
          <w:color w:val="000000"/>
          <w:sz w:val="28"/>
          <w:szCs w:val="28"/>
        </w:rPr>
        <w:t>44.02.01</w:t>
      </w:r>
      <w:r w:rsidRPr="00BD5656">
        <w:rPr>
          <w:color w:val="000000"/>
          <w:sz w:val="28"/>
          <w:szCs w:val="28"/>
        </w:rPr>
        <w:t xml:space="preserve"> Дошкольное образование предусмотрено </w:t>
      </w:r>
      <w:r w:rsidR="008D41F7" w:rsidRPr="00BD5656">
        <w:rPr>
          <w:color w:val="000000"/>
          <w:sz w:val="28"/>
          <w:szCs w:val="28"/>
        </w:rPr>
        <w:t>1404 часа максимальной нагрузки/</w:t>
      </w:r>
      <w:r w:rsidRPr="00BD5656">
        <w:rPr>
          <w:color w:val="000000"/>
          <w:sz w:val="28"/>
          <w:szCs w:val="28"/>
        </w:rPr>
        <w:t>936 часов</w:t>
      </w:r>
      <w:r w:rsidR="008D41F7" w:rsidRPr="00BD5656">
        <w:rPr>
          <w:color w:val="000000"/>
          <w:sz w:val="28"/>
          <w:szCs w:val="28"/>
        </w:rPr>
        <w:t xml:space="preserve"> обязательной нагрузки</w:t>
      </w:r>
      <w:r w:rsidRPr="00BD5656">
        <w:rPr>
          <w:color w:val="000000"/>
          <w:sz w:val="28"/>
          <w:szCs w:val="28"/>
        </w:rPr>
        <w:t xml:space="preserve"> вариативной части на расширение </w:t>
      </w:r>
      <w:proofErr w:type="gramStart"/>
      <w:r w:rsidRPr="00BD5656">
        <w:rPr>
          <w:color w:val="000000"/>
          <w:sz w:val="28"/>
          <w:szCs w:val="28"/>
        </w:rPr>
        <w:t>и(</w:t>
      </w:r>
      <w:proofErr w:type="gramEnd"/>
      <w:r w:rsidRPr="00BD5656">
        <w:rPr>
          <w:color w:val="000000"/>
          <w:sz w:val="28"/>
          <w:szCs w:val="28"/>
        </w:rPr>
        <w:t xml:space="preserve">или) углубление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обучения. </w:t>
      </w:r>
    </w:p>
    <w:p w:rsidR="00257759" w:rsidRPr="00BD5656" w:rsidRDefault="00257759" w:rsidP="00257759">
      <w:pPr>
        <w:pStyle w:val="Default"/>
        <w:ind w:firstLine="540"/>
        <w:jc w:val="both"/>
        <w:rPr>
          <w:sz w:val="28"/>
          <w:szCs w:val="28"/>
          <w:lang w:eastAsia="ru-RU"/>
        </w:rPr>
      </w:pPr>
      <w:r w:rsidRPr="00BD5656">
        <w:rPr>
          <w:sz w:val="28"/>
          <w:szCs w:val="28"/>
          <w:lang w:eastAsia="ru-RU"/>
        </w:rPr>
        <w:t xml:space="preserve">Введение дисциплин и междисциплинарных курсов вариативной части на специальности </w:t>
      </w:r>
      <w:r w:rsidR="00700DC9">
        <w:rPr>
          <w:sz w:val="28"/>
          <w:szCs w:val="28"/>
          <w:lang w:eastAsia="ru-RU"/>
        </w:rPr>
        <w:t>44.02.01</w:t>
      </w:r>
      <w:r w:rsidRPr="00BD5656">
        <w:rPr>
          <w:sz w:val="28"/>
          <w:szCs w:val="28"/>
          <w:lang w:eastAsia="ru-RU"/>
        </w:rPr>
        <w:t xml:space="preserve"> Дошкольное образование определено основополагающими документами, отражающими современную политику Правительства Российской Федерации в области образования: </w:t>
      </w:r>
      <w:proofErr w:type="gramStart"/>
      <w:r w:rsidRPr="00BD5656">
        <w:rPr>
          <w:sz w:val="28"/>
          <w:szCs w:val="28"/>
          <w:lang w:eastAsia="ru-RU"/>
        </w:rPr>
        <w:t xml:space="preserve">Федеральный закон «Об образовании в Российской Федерации» от 29.12.2012 №273-ФЗ, ФГОС среднего профессионального образования </w:t>
      </w:r>
      <w:r w:rsidR="00493D51">
        <w:rPr>
          <w:b/>
          <w:sz w:val="28"/>
          <w:szCs w:val="28"/>
        </w:rPr>
        <w:t>44.02.01</w:t>
      </w:r>
      <w:r w:rsidR="00493D51" w:rsidRPr="0080035E">
        <w:rPr>
          <w:b/>
          <w:sz w:val="28"/>
          <w:szCs w:val="28"/>
        </w:rPr>
        <w:t xml:space="preserve"> Дошкольное образование</w:t>
      </w:r>
      <w:r w:rsidR="00493D51" w:rsidRPr="00BD5656">
        <w:rPr>
          <w:sz w:val="28"/>
          <w:szCs w:val="28"/>
          <w:lang w:eastAsia="ru-RU"/>
        </w:rPr>
        <w:t xml:space="preserve"> </w:t>
      </w:r>
      <w:r w:rsidRPr="00BD5656">
        <w:rPr>
          <w:sz w:val="28"/>
          <w:szCs w:val="28"/>
          <w:lang w:eastAsia="ru-RU"/>
        </w:rPr>
        <w:t>(Приказ Министерства образования и науки РФ</w:t>
      </w:r>
      <w:r w:rsidR="00493D51">
        <w:rPr>
          <w:sz w:val="28"/>
          <w:szCs w:val="28"/>
        </w:rPr>
        <w:t xml:space="preserve"> </w:t>
      </w:r>
      <w:r w:rsidR="00493D51" w:rsidRPr="00700DC9">
        <w:rPr>
          <w:sz w:val="28"/>
          <w:szCs w:val="28"/>
        </w:rPr>
        <w:t>от 27 октября  2014 года № 1351, зарегистрированн</w:t>
      </w:r>
      <w:r w:rsidR="00493D51">
        <w:rPr>
          <w:sz w:val="28"/>
          <w:szCs w:val="28"/>
        </w:rPr>
        <w:t>ый</w:t>
      </w:r>
      <w:r w:rsidR="00493D51" w:rsidRPr="00700DC9">
        <w:rPr>
          <w:sz w:val="28"/>
          <w:szCs w:val="28"/>
        </w:rPr>
        <w:t xml:space="preserve"> Министерством юстиции РФ 2</w:t>
      </w:r>
      <w:r w:rsidR="00493D51">
        <w:rPr>
          <w:sz w:val="28"/>
          <w:szCs w:val="28"/>
        </w:rPr>
        <w:t>4 ноября 2014 г., рег.</w:t>
      </w:r>
      <w:proofErr w:type="gramEnd"/>
      <w:r w:rsidR="00493D51">
        <w:rPr>
          <w:sz w:val="28"/>
          <w:szCs w:val="28"/>
        </w:rPr>
        <w:t xml:space="preserve"> </w:t>
      </w:r>
      <w:proofErr w:type="gramStart"/>
      <w:r w:rsidR="00493D51">
        <w:rPr>
          <w:sz w:val="28"/>
          <w:szCs w:val="28"/>
        </w:rPr>
        <w:t>N 34898</w:t>
      </w:r>
      <w:r w:rsidR="00493D51">
        <w:rPr>
          <w:sz w:val="28"/>
          <w:szCs w:val="28"/>
          <w:lang w:eastAsia="ru-RU"/>
        </w:rPr>
        <w:t>).</w:t>
      </w:r>
      <w:proofErr w:type="gramEnd"/>
      <w:r w:rsidR="00493D51">
        <w:rPr>
          <w:sz w:val="28"/>
          <w:szCs w:val="28"/>
          <w:lang w:eastAsia="ru-RU"/>
        </w:rPr>
        <w:t xml:space="preserve"> </w:t>
      </w:r>
      <w:r w:rsidRPr="00BD5656">
        <w:rPr>
          <w:sz w:val="28"/>
          <w:szCs w:val="28"/>
          <w:lang w:eastAsia="ru-RU"/>
        </w:rPr>
        <w:t xml:space="preserve">Кроме </w:t>
      </w:r>
      <w:r w:rsidR="00493D51">
        <w:rPr>
          <w:sz w:val="28"/>
          <w:szCs w:val="28"/>
          <w:lang w:eastAsia="ru-RU"/>
        </w:rPr>
        <w:t>э</w:t>
      </w:r>
      <w:r w:rsidRPr="00BD5656">
        <w:rPr>
          <w:sz w:val="28"/>
          <w:szCs w:val="28"/>
          <w:lang w:eastAsia="ru-RU"/>
        </w:rPr>
        <w:t xml:space="preserve">того, разработка содержания вариативной части основной профессиональной образовательной программы специальности ориентирована на требования работодателей </w:t>
      </w:r>
      <w:proofErr w:type="gramStart"/>
      <w:r w:rsidRPr="00BD5656">
        <w:rPr>
          <w:sz w:val="28"/>
          <w:szCs w:val="28"/>
          <w:lang w:eastAsia="ru-RU"/>
        </w:rPr>
        <w:t>–у</w:t>
      </w:r>
      <w:proofErr w:type="gramEnd"/>
      <w:r w:rsidRPr="00BD5656">
        <w:rPr>
          <w:sz w:val="28"/>
          <w:szCs w:val="28"/>
          <w:lang w:eastAsia="ru-RU"/>
        </w:rPr>
        <w:t>правлени</w:t>
      </w:r>
      <w:r w:rsidR="002245A6" w:rsidRPr="00BD5656">
        <w:rPr>
          <w:sz w:val="28"/>
          <w:szCs w:val="28"/>
          <w:lang w:eastAsia="ru-RU"/>
        </w:rPr>
        <w:t>е</w:t>
      </w:r>
      <w:r w:rsidRPr="00BD5656">
        <w:rPr>
          <w:sz w:val="28"/>
          <w:szCs w:val="28"/>
          <w:lang w:eastAsia="ru-RU"/>
        </w:rPr>
        <w:t xml:space="preserve"> образования</w:t>
      </w:r>
      <w:r w:rsidR="002245A6" w:rsidRPr="00BD5656">
        <w:rPr>
          <w:sz w:val="28"/>
          <w:szCs w:val="28"/>
          <w:lang w:eastAsia="ru-RU"/>
        </w:rPr>
        <w:t xml:space="preserve"> Администрации Эвенкийского района</w:t>
      </w:r>
      <w:r w:rsidRPr="00BD5656">
        <w:rPr>
          <w:sz w:val="28"/>
          <w:szCs w:val="28"/>
          <w:lang w:eastAsia="ru-RU"/>
        </w:rPr>
        <w:t xml:space="preserve">, дошкольных образовательных учреждений Эвенкийского района Красноярского края. </w:t>
      </w:r>
    </w:p>
    <w:p w:rsidR="00155E11" w:rsidRDefault="00155E11" w:rsidP="00077AA3">
      <w:pPr>
        <w:autoSpaceDE w:val="0"/>
        <w:autoSpaceDN w:val="0"/>
        <w:adjustRightInd w:val="0"/>
        <w:ind w:firstLine="708"/>
        <w:rPr>
          <w:rFonts w:eastAsia="TimesNewRoman"/>
        </w:rPr>
      </w:pPr>
    </w:p>
    <w:p w:rsidR="0094111D" w:rsidRPr="00717B6B" w:rsidRDefault="0094111D" w:rsidP="00077AA3">
      <w:pPr>
        <w:autoSpaceDE w:val="0"/>
        <w:autoSpaceDN w:val="0"/>
        <w:adjustRightInd w:val="0"/>
        <w:ind w:firstLine="708"/>
        <w:rPr>
          <w:rFonts w:eastAsia="TimesNewRoman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1668"/>
        <w:gridCol w:w="994"/>
        <w:gridCol w:w="3117"/>
        <w:gridCol w:w="1700"/>
        <w:gridCol w:w="2092"/>
      </w:tblGrid>
      <w:tr w:rsidR="00155E11" w:rsidRPr="002E1123" w:rsidTr="002E1123">
        <w:tc>
          <w:tcPr>
            <w:tcW w:w="871" w:type="pct"/>
          </w:tcPr>
          <w:p w:rsidR="00F53E37" w:rsidRDefault="00F53E37" w:rsidP="000654A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</w:p>
          <w:p w:rsidR="00F53E37" w:rsidRDefault="00F53E37" w:rsidP="000654A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</w:p>
          <w:p w:rsidR="00F53E37" w:rsidRDefault="00F53E37" w:rsidP="000654A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</w:p>
          <w:p w:rsidR="00155E11" w:rsidRPr="002E1123" w:rsidRDefault="00F53E37" w:rsidP="000654A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  <w:r w:rsidRPr="002E1123">
              <w:rPr>
                <w:rFonts w:eastAsia="TimesNewRoman"/>
                <w:b/>
                <w:sz w:val="20"/>
                <w:szCs w:val="20"/>
              </w:rPr>
              <w:t>Дисциплины</w:t>
            </w:r>
            <w:r w:rsidR="00155E11" w:rsidRPr="002E1123">
              <w:rPr>
                <w:rFonts w:eastAsia="TimesNewRoman"/>
                <w:b/>
                <w:sz w:val="20"/>
                <w:szCs w:val="20"/>
              </w:rPr>
              <w:t xml:space="preserve">, </w:t>
            </w:r>
            <w:proofErr w:type="spellStart"/>
            <w:r w:rsidR="00155E11" w:rsidRPr="002E1123">
              <w:rPr>
                <w:rFonts w:eastAsia="TimesNewRoman"/>
                <w:b/>
                <w:sz w:val="20"/>
                <w:szCs w:val="20"/>
              </w:rPr>
              <w:t>междис-циплинар-ные</w:t>
            </w:r>
            <w:proofErr w:type="spellEnd"/>
            <w:r w:rsidR="00155E11" w:rsidRPr="002E1123">
              <w:rPr>
                <w:rFonts w:eastAsia="TimesNewRoman"/>
                <w:b/>
                <w:sz w:val="20"/>
                <w:szCs w:val="20"/>
              </w:rPr>
              <w:t xml:space="preserve"> курсы, </w:t>
            </w:r>
            <w:proofErr w:type="spellStart"/>
            <w:proofErr w:type="gramStart"/>
            <w:r w:rsidR="00155E11" w:rsidRPr="002E1123">
              <w:rPr>
                <w:rFonts w:eastAsia="TimesNewRoman"/>
                <w:b/>
                <w:sz w:val="20"/>
                <w:szCs w:val="20"/>
              </w:rPr>
              <w:t>профессио-нальные</w:t>
            </w:r>
            <w:proofErr w:type="spellEnd"/>
            <w:proofErr w:type="gramEnd"/>
            <w:r w:rsidR="00155E11" w:rsidRPr="002E1123">
              <w:rPr>
                <w:rFonts w:eastAsia="TimesNewRoman"/>
                <w:b/>
                <w:sz w:val="20"/>
                <w:szCs w:val="20"/>
              </w:rPr>
              <w:t xml:space="preserve"> модули</w:t>
            </w:r>
          </w:p>
        </w:tc>
        <w:tc>
          <w:tcPr>
            <w:tcW w:w="519" w:type="pct"/>
          </w:tcPr>
          <w:p w:rsidR="001B40C1" w:rsidRPr="002E1123" w:rsidRDefault="00155E11" w:rsidP="00F53E3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  <w:proofErr w:type="spellStart"/>
            <w:proofErr w:type="gramStart"/>
            <w:r w:rsidRPr="002E1123">
              <w:rPr>
                <w:rFonts w:eastAsia="TimesNewRoman"/>
                <w:b/>
                <w:sz w:val="20"/>
                <w:szCs w:val="20"/>
              </w:rPr>
              <w:t>Количест-во</w:t>
            </w:r>
            <w:proofErr w:type="spellEnd"/>
            <w:proofErr w:type="gramEnd"/>
            <w:r w:rsidRPr="002E1123">
              <w:rPr>
                <w:rFonts w:eastAsia="TimesNewRoman"/>
                <w:b/>
                <w:sz w:val="20"/>
                <w:szCs w:val="20"/>
              </w:rPr>
              <w:t xml:space="preserve"> часов</w:t>
            </w:r>
            <w:r w:rsidR="00F53E37">
              <w:rPr>
                <w:rFonts w:eastAsia="TimesNewRoman"/>
                <w:b/>
                <w:sz w:val="20"/>
                <w:szCs w:val="20"/>
              </w:rPr>
              <w:t xml:space="preserve"> </w:t>
            </w:r>
            <w:r w:rsidR="001B40C1" w:rsidRPr="002E1123">
              <w:rPr>
                <w:rFonts w:eastAsia="TimesNewRoman"/>
                <w:b/>
                <w:sz w:val="20"/>
                <w:szCs w:val="20"/>
              </w:rPr>
              <w:t>н</w:t>
            </w:r>
            <w:r w:rsidR="001B40C1" w:rsidRPr="002E1123">
              <w:rPr>
                <w:rStyle w:val="210pt"/>
                <w:color w:val="auto"/>
              </w:rPr>
              <w:t>а увеличение объема обязательных дисци</w:t>
            </w:r>
            <w:r w:rsidR="001B40C1" w:rsidRPr="002E1123">
              <w:rPr>
                <w:rStyle w:val="210pt"/>
                <w:color w:val="auto"/>
              </w:rPr>
              <w:softHyphen/>
              <w:t xml:space="preserve">плин, МДК; на </w:t>
            </w:r>
            <w:proofErr w:type="spellStart"/>
            <w:r w:rsidR="001B40C1" w:rsidRPr="002E1123">
              <w:rPr>
                <w:rStyle w:val="210pt"/>
                <w:color w:val="auto"/>
              </w:rPr>
              <w:t>вве</w:t>
            </w:r>
            <w:r w:rsidR="00F53E37">
              <w:rPr>
                <w:rStyle w:val="210pt"/>
                <w:color w:val="auto"/>
              </w:rPr>
              <w:t>-</w:t>
            </w:r>
            <w:r w:rsidR="001B40C1" w:rsidRPr="002E1123">
              <w:rPr>
                <w:rStyle w:val="210pt"/>
                <w:color w:val="auto"/>
              </w:rPr>
              <w:t>дение</w:t>
            </w:r>
            <w:proofErr w:type="spellEnd"/>
            <w:r w:rsidR="001B40C1" w:rsidRPr="002E1123">
              <w:rPr>
                <w:rStyle w:val="210pt"/>
                <w:color w:val="auto"/>
              </w:rPr>
              <w:t xml:space="preserve"> дополнительных дисциплин (ПМ)</w:t>
            </w:r>
          </w:p>
        </w:tc>
        <w:tc>
          <w:tcPr>
            <w:tcW w:w="1628" w:type="pct"/>
          </w:tcPr>
          <w:p w:rsidR="00F53E37" w:rsidRDefault="00F53E37" w:rsidP="000654A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</w:p>
          <w:p w:rsidR="00F53E37" w:rsidRDefault="00F53E37" w:rsidP="000654A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</w:p>
          <w:p w:rsidR="00F53E37" w:rsidRDefault="00F53E37" w:rsidP="000654A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</w:p>
          <w:p w:rsidR="00F53E37" w:rsidRDefault="00F53E37" w:rsidP="000654A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</w:p>
          <w:p w:rsidR="00F53E37" w:rsidRDefault="00F53E37" w:rsidP="000654A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</w:p>
          <w:p w:rsidR="00F53E37" w:rsidRDefault="00155E11" w:rsidP="000654A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  <w:r w:rsidRPr="002E1123">
              <w:rPr>
                <w:rFonts w:eastAsia="TimesNewRoman"/>
                <w:b/>
                <w:sz w:val="20"/>
                <w:szCs w:val="20"/>
              </w:rPr>
              <w:t xml:space="preserve">Обоснование </w:t>
            </w:r>
          </w:p>
          <w:p w:rsidR="00155E11" w:rsidRPr="002E1123" w:rsidRDefault="00155E11" w:rsidP="000654A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  <w:r w:rsidRPr="002E1123">
              <w:rPr>
                <w:rFonts w:eastAsia="TimesNewRoman"/>
                <w:b/>
                <w:sz w:val="20"/>
                <w:szCs w:val="20"/>
              </w:rPr>
              <w:t>распределения часов</w:t>
            </w:r>
          </w:p>
        </w:tc>
        <w:tc>
          <w:tcPr>
            <w:tcW w:w="888" w:type="pct"/>
          </w:tcPr>
          <w:p w:rsidR="00F53E37" w:rsidRDefault="00F53E37" w:rsidP="008D3B4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</w:p>
          <w:p w:rsidR="00F53E37" w:rsidRDefault="00F53E37" w:rsidP="008D3B4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</w:p>
          <w:p w:rsidR="00F53E37" w:rsidRDefault="00F53E37" w:rsidP="008D3B4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</w:p>
          <w:p w:rsidR="00F53E37" w:rsidRDefault="00F53E37" w:rsidP="008D3B4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</w:p>
          <w:p w:rsidR="00F53E37" w:rsidRDefault="00F53E37" w:rsidP="008D3B4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</w:p>
          <w:p w:rsidR="00155E11" w:rsidRPr="002E1123" w:rsidRDefault="00155E11" w:rsidP="008D3B4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  <w:r w:rsidRPr="002E1123">
              <w:rPr>
                <w:rFonts w:eastAsia="TimesNewRoman"/>
                <w:b/>
                <w:sz w:val="20"/>
                <w:szCs w:val="20"/>
              </w:rPr>
              <w:t>Дисциплина способствует формированию следующих компетенций, предусмотренных ФГОС</w:t>
            </w:r>
          </w:p>
          <w:p w:rsidR="001B40C1" w:rsidRPr="002E1123" w:rsidRDefault="001B40C1" w:rsidP="008D3B4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</w:p>
          <w:p w:rsidR="001B40C1" w:rsidRPr="002E1123" w:rsidRDefault="001B40C1" w:rsidP="008D3B4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</w:p>
          <w:p w:rsidR="001B40C1" w:rsidRPr="002E1123" w:rsidRDefault="001B40C1" w:rsidP="008D3B4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</w:p>
        </w:tc>
        <w:tc>
          <w:tcPr>
            <w:tcW w:w="1093" w:type="pct"/>
          </w:tcPr>
          <w:p w:rsidR="00F53E37" w:rsidRDefault="00F53E37" w:rsidP="008D3B4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</w:p>
          <w:p w:rsidR="00F53E37" w:rsidRDefault="00F53E37" w:rsidP="008D3B4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</w:p>
          <w:p w:rsidR="00F53E37" w:rsidRDefault="00F53E37" w:rsidP="008D3B4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</w:p>
          <w:p w:rsidR="00F53E37" w:rsidRDefault="00F53E37" w:rsidP="008D3B4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</w:p>
          <w:p w:rsidR="00F53E37" w:rsidRDefault="00F53E37" w:rsidP="008D3B4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</w:p>
          <w:p w:rsidR="00155E11" w:rsidRPr="002E1123" w:rsidRDefault="00155E11" w:rsidP="008D3B4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</w:rPr>
            </w:pPr>
            <w:r w:rsidRPr="002E1123">
              <w:rPr>
                <w:rFonts w:eastAsia="TimesNewRoman"/>
                <w:b/>
                <w:sz w:val="20"/>
                <w:szCs w:val="20"/>
              </w:rPr>
              <w:t>Дисциплина способствует формированию дополнительных общих и профессиональных компетенций</w:t>
            </w:r>
          </w:p>
        </w:tc>
      </w:tr>
      <w:tr w:rsidR="00155E11" w:rsidRPr="00717B6B" w:rsidTr="002E1123">
        <w:tc>
          <w:tcPr>
            <w:tcW w:w="871" w:type="pct"/>
          </w:tcPr>
          <w:p w:rsidR="00155E11" w:rsidRPr="00717B6B" w:rsidRDefault="00D739D1" w:rsidP="00CE04BB">
            <w:pPr>
              <w:autoSpaceDE w:val="0"/>
              <w:autoSpaceDN w:val="0"/>
              <w:adjustRightInd w:val="0"/>
              <w:jc w:val="left"/>
              <w:rPr>
                <w:rFonts w:eastAsia="TimesNewRoman"/>
              </w:rPr>
            </w:pPr>
            <w:r w:rsidRPr="00D739D1">
              <w:rPr>
                <w:rFonts w:eastAsia="TimesNewRoman"/>
              </w:rPr>
              <w:t xml:space="preserve">ПМ. 02 Организация различных видов деятельности и общения детей </w:t>
            </w:r>
          </w:p>
        </w:tc>
        <w:tc>
          <w:tcPr>
            <w:tcW w:w="519" w:type="pct"/>
          </w:tcPr>
          <w:p w:rsidR="001B40C1" w:rsidRDefault="00264DE5" w:rsidP="001B40C1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105</w:t>
            </w:r>
            <w:r w:rsidR="00D739D1">
              <w:rPr>
                <w:rFonts w:eastAsia="TimesNewRoman"/>
                <w:color w:val="000000"/>
              </w:rPr>
              <w:t>/</w:t>
            </w:r>
            <w:r>
              <w:rPr>
                <w:rFonts w:eastAsia="TimesNewRoman"/>
                <w:color w:val="000000"/>
              </w:rPr>
              <w:t>70</w:t>
            </w:r>
          </w:p>
          <w:p w:rsidR="00CE04BB" w:rsidRPr="00717B6B" w:rsidRDefault="00CE04BB" w:rsidP="001B40C1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  <w:color w:val="000000"/>
              </w:rPr>
              <w:t xml:space="preserve"> На увеличение часов МП</w:t>
            </w:r>
          </w:p>
        </w:tc>
        <w:tc>
          <w:tcPr>
            <w:tcW w:w="1628" w:type="pct"/>
          </w:tcPr>
          <w:p w:rsidR="00155E11" w:rsidRPr="00717B6B" w:rsidRDefault="009A04CE" w:rsidP="009A04CE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gramStart"/>
            <w:r w:rsidRPr="009A04CE">
              <w:rPr>
                <w:rFonts w:eastAsia="TimesNewRoman"/>
              </w:rPr>
              <w:t>Будущая профессиональная деятельность специалистов потребует от них необходимых знаний</w:t>
            </w:r>
            <w:r>
              <w:rPr>
                <w:rFonts w:eastAsia="TimesNewRoman"/>
              </w:rPr>
              <w:t xml:space="preserve"> факторов</w:t>
            </w:r>
            <w:r w:rsidR="00A629AF" w:rsidRPr="00A629AF">
              <w:rPr>
                <w:rFonts w:eastAsia="TimesNewRoman"/>
              </w:rPr>
              <w:t xml:space="preserve">, оказывающих влияние на развитие; закономерностей психического развития, возрастных особенностей ребенка; особенностей детей с нарушениями в развитии; основных видов нарушений психофизического развития ребенка, причин, их вызывающих позволят выпускнику предупреждать возникновение нарушений развития и поведения; анализировать и оценивать уровень развития детей, </w:t>
            </w:r>
            <w:proofErr w:type="spellStart"/>
            <w:r w:rsidR="00A629AF" w:rsidRPr="00A629AF">
              <w:rPr>
                <w:rFonts w:eastAsia="TimesNewRoman"/>
              </w:rPr>
              <w:t>обученности</w:t>
            </w:r>
            <w:proofErr w:type="spellEnd"/>
            <w:r w:rsidR="00A629AF" w:rsidRPr="00A629AF">
              <w:rPr>
                <w:rFonts w:eastAsia="TimesNewRoman"/>
              </w:rPr>
              <w:t xml:space="preserve"> и воспитанности;</w:t>
            </w:r>
            <w:proofErr w:type="gramEnd"/>
            <w:r w:rsidR="00A629AF" w:rsidRPr="00A629AF">
              <w:rPr>
                <w:rFonts w:eastAsia="TimesNewRoman"/>
              </w:rPr>
              <w:t xml:space="preserve"> выбирать целесообразные формы, методы и средства воспитания и обучения; создавать психологически комфортную развивающую среду и условия для развития, обучения и воспитания детей с нарушениями в развитии; профессионально взаимодействовать со специалистами и родителями для обеспечения координации </w:t>
            </w:r>
            <w:r w:rsidR="00A629AF" w:rsidRPr="00A629AF">
              <w:rPr>
                <w:rFonts w:eastAsia="TimesNewRoman"/>
              </w:rPr>
              <w:lastRenderedPageBreak/>
              <w:t>педагогического воздействия на ребенка в рамках целостного педагогического процесса.</w:t>
            </w:r>
          </w:p>
        </w:tc>
        <w:tc>
          <w:tcPr>
            <w:tcW w:w="888" w:type="pct"/>
          </w:tcPr>
          <w:p w:rsidR="00155E11" w:rsidRPr="004C586F" w:rsidRDefault="00F7060E" w:rsidP="00F7060E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C586F">
              <w:rPr>
                <w:rFonts w:eastAsia="TimesNewRoman"/>
              </w:rPr>
              <w:lastRenderedPageBreak/>
              <w:t xml:space="preserve">ОК.4,8,9,11, </w:t>
            </w:r>
          </w:p>
          <w:p w:rsidR="00F7060E" w:rsidRDefault="00F7060E" w:rsidP="00F2500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C586F">
              <w:rPr>
                <w:rFonts w:eastAsia="TimesNewRoman"/>
              </w:rPr>
              <w:t>ПК. 2,7, ПК. 3.1-3.</w:t>
            </w:r>
            <w:r w:rsidR="00F2500C">
              <w:rPr>
                <w:rFonts w:eastAsia="TimesNewRoman"/>
              </w:rPr>
              <w:t>5</w:t>
            </w:r>
            <w:r w:rsidRPr="004C586F">
              <w:rPr>
                <w:rFonts w:eastAsia="TimesNewRoman"/>
              </w:rPr>
              <w:t>, ПК 5.2-5.3</w:t>
            </w:r>
          </w:p>
          <w:p w:rsidR="00F2500C" w:rsidRPr="004C586F" w:rsidRDefault="00F2500C" w:rsidP="00F2500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1093" w:type="pct"/>
          </w:tcPr>
          <w:p w:rsidR="00155E11" w:rsidRPr="00717B6B" w:rsidRDefault="0066417F" w:rsidP="0066417F">
            <w:pPr>
              <w:rPr>
                <w:rFonts w:eastAsia="TimesNewRoman"/>
              </w:rPr>
            </w:pPr>
            <w:r w:rsidRPr="00717B6B">
              <w:rPr>
                <w:rFonts w:eastAsia="TimesNewRoman"/>
              </w:rPr>
              <w:t>Не предусмотрены</w:t>
            </w:r>
          </w:p>
        </w:tc>
      </w:tr>
      <w:tr w:rsidR="00F7060E" w:rsidRPr="00717B6B" w:rsidTr="002E1123">
        <w:tc>
          <w:tcPr>
            <w:tcW w:w="871" w:type="pct"/>
          </w:tcPr>
          <w:p w:rsidR="00F7060E" w:rsidRPr="00717B6B" w:rsidRDefault="00D739D1" w:rsidP="00264DE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739D1">
              <w:rPr>
                <w:rFonts w:eastAsia="TimesNewRoman"/>
              </w:rPr>
              <w:lastRenderedPageBreak/>
              <w:t xml:space="preserve">ПМ 03. Организация занятий по основным общеобразовательным программам дошкольного образования,  </w:t>
            </w:r>
          </w:p>
        </w:tc>
        <w:tc>
          <w:tcPr>
            <w:tcW w:w="519" w:type="pct"/>
          </w:tcPr>
          <w:p w:rsidR="00F7060E" w:rsidRPr="00717B6B" w:rsidRDefault="00D739D1" w:rsidP="00264DE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  <w:color w:val="000000"/>
              </w:rPr>
              <w:t>11</w:t>
            </w:r>
            <w:r w:rsidR="00264DE5">
              <w:rPr>
                <w:rFonts w:eastAsia="TimesNewRoman"/>
                <w:color w:val="000000"/>
              </w:rPr>
              <w:t>7</w:t>
            </w:r>
            <w:r>
              <w:rPr>
                <w:rFonts w:eastAsia="TimesNewRoman"/>
                <w:color w:val="000000"/>
              </w:rPr>
              <w:t>/7</w:t>
            </w:r>
            <w:r w:rsidR="00264DE5">
              <w:rPr>
                <w:rFonts w:eastAsia="TimesNewRoman"/>
                <w:color w:val="000000"/>
              </w:rPr>
              <w:t>8</w:t>
            </w:r>
          </w:p>
        </w:tc>
        <w:tc>
          <w:tcPr>
            <w:tcW w:w="1628" w:type="pct"/>
          </w:tcPr>
          <w:p w:rsidR="00F7060E" w:rsidRPr="00717B6B" w:rsidRDefault="00264DE5" w:rsidP="00264DE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Увеличение часов ПМ для более качественного и углубленного изучения</w:t>
            </w:r>
          </w:p>
        </w:tc>
        <w:tc>
          <w:tcPr>
            <w:tcW w:w="888" w:type="pct"/>
          </w:tcPr>
          <w:p w:rsidR="00F7060E" w:rsidRPr="004C586F" w:rsidRDefault="00F7060E" w:rsidP="004C586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C586F">
              <w:rPr>
                <w:rFonts w:eastAsia="TimesNewRoman"/>
              </w:rPr>
              <w:t>ОК.4,5,8, 9-15</w:t>
            </w:r>
          </w:p>
          <w:p w:rsidR="00F7060E" w:rsidRDefault="00F7060E" w:rsidP="004C586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C586F">
              <w:rPr>
                <w:rFonts w:eastAsia="TimesNewRoman"/>
              </w:rPr>
              <w:t>ПК. 2,1,2,2</w:t>
            </w:r>
            <w:r w:rsidR="004C586F" w:rsidRPr="004C586F">
              <w:rPr>
                <w:rFonts w:eastAsia="TimesNewRoman"/>
              </w:rPr>
              <w:t>, 2.7</w:t>
            </w:r>
            <w:r w:rsidRPr="004C586F">
              <w:rPr>
                <w:rFonts w:eastAsia="TimesNewRoman"/>
              </w:rPr>
              <w:t xml:space="preserve"> ПК. 3.4, ПК 5.2-5.3</w:t>
            </w:r>
          </w:p>
          <w:p w:rsidR="0066417F" w:rsidRPr="004C586F" w:rsidRDefault="0066417F" w:rsidP="004C586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1093" w:type="pct"/>
          </w:tcPr>
          <w:p w:rsidR="00F7060E" w:rsidRPr="00717B6B" w:rsidRDefault="00F7060E" w:rsidP="008D3B40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717B6B">
              <w:rPr>
                <w:rFonts w:eastAsia="TimesNewRoman"/>
              </w:rPr>
              <w:t>Не предусмотрены</w:t>
            </w:r>
          </w:p>
        </w:tc>
      </w:tr>
      <w:tr w:rsidR="00264DE5" w:rsidRPr="00717B6B" w:rsidTr="002E1123">
        <w:tc>
          <w:tcPr>
            <w:tcW w:w="871" w:type="pct"/>
          </w:tcPr>
          <w:p w:rsidR="00264DE5" w:rsidRPr="00717B6B" w:rsidRDefault="00264DE5" w:rsidP="004208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739D1">
              <w:rPr>
                <w:rFonts w:eastAsia="TimesNewRoman"/>
              </w:rPr>
              <w:t xml:space="preserve">ПМ 03. Организация занятий по основным общеобразовательным программам дошкольного образования,  </w:t>
            </w:r>
            <w:proofErr w:type="gramStart"/>
            <w:r w:rsidRPr="00D739D1">
              <w:rPr>
                <w:rFonts w:eastAsia="TimesNewRoman"/>
              </w:rPr>
              <w:t>введен</w:t>
            </w:r>
            <w:proofErr w:type="gramEnd"/>
            <w:r w:rsidRPr="00D739D1">
              <w:rPr>
                <w:rFonts w:eastAsia="TimesNewRoman"/>
              </w:rPr>
              <w:t xml:space="preserve"> МДК 03.05– Детская литература с практикумом по выразительному чтению </w:t>
            </w:r>
          </w:p>
        </w:tc>
        <w:tc>
          <w:tcPr>
            <w:tcW w:w="519" w:type="pct"/>
          </w:tcPr>
          <w:p w:rsidR="00264DE5" w:rsidRPr="00717B6B" w:rsidRDefault="00264DE5" w:rsidP="004208AD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  <w:color w:val="000000"/>
              </w:rPr>
              <w:t>113/75</w:t>
            </w:r>
          </w:p>
        </w:tc>
        <w:tc>
          <w:tcPr>
            <w:tcW w:w="1628" w:type="pct"/>
          </w:tcPr>
          <w:p w:rsidR="00264DE5" w:rsidRPr="00717B6B" w:rsidRDefault="00264DE5" w:rsidP="004208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29AF">
              <w:rPr>
                <w:rFonts w:eastAsia="TimesNewRoman"/>
              </w:rPr>
              <w:t>Будущая профессиональная деятельность специалистов потребует от них необходимых знаний детской художественной литературы и ее истории; закономерностей исторического развития детской литературы и детского чтения; видов театров, средств выразительности в театральной деятельности</w:t>
            </w:r>
          </w:p>
        </w:tc>
        <w:tc>
          <w:tcPr>
            <w:tcW w:w="888" w:type="pct"/>
          </w:tcPr>
          <w:p w:rsidR="00264DE5" w:rsidRPr="004C586F" w:rsidRDefault="00264DE5" w:rsidP="004208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C586F">
              <w:rPr>
                <w:rFonts w:eastAsia="TimesNewRoman"/>
              </w:rPr>
              <w:t xml:space="preserve">ОК.4,5,8, </w:t>
            </w:r>
          </w:p>
          <w:p w:rsidR="00264DE5" w:rsidRDefault="00264DE5" w:rsidP="004208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C586F">
              <w:rPr>
                <w:rFonts w:eastAsia="TimesNewRoman"/>
              </w:rPr>
              <w:t>ПК. 2,1,2,2, 2.7 ПК. 3.4, ПК 5.2-5.3</w:t>
            </w:r>
          </w:p>
          <w:p w:rsidR="0066417F" w:rsidRPr="004C586F" w:rsidRDefault="0066417F" w:rsidP="004208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1093" w:type="pct"/>
          </w:tcPr>
          <w:p w:rsidR="0066417F" w:rsidRDefault="0066417F" w:rsidP="0066417F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ДПК.3,6.</w:t>
            </w:r>
            <w:r w:rsidRPr="009A04CE">
              <w:rPr>
                <w:rFonts w:eastAsia="TimesNewRoman"/>
              </w:rPr>
              <w:t>Организовывать образовательных процесс в дошкольных образовательных организациях (ДОО) с учетом психологических основ обучения, воспитания</w:t>
            </w:r>
            <w:r>
              <w:rPr>
                <w:rFonts w:eastAsia="TimesNewRoman"/>
              </w:rPr>
              <w:t>;</w:t>
            </w:r>
          </w:p>
          <w:p w:rsidR="0066417F" w:rsidRDefault="0066417F" w:rsidP="0066417F">
            <w:pPr>
              <w:autoSpaceDE w:val="0"/>
              <w:autoSpaceDN w:val="0"/>
              <w:adjustRightInd w:val="0"/>
              <w:jc w:val="left"/>
              <w:rPr>
                <w:rFonts w:eastAsia="TimesNewRoman"/>
              </w:rPr>
            </w:pPr>
            <w:r>
              <w:rPr>
                <w:rFonts w:eastAsia="TimesNewRoman"/>
              </w:rPr>
              <w:t>ДПК. 3.7</w:t>
            </w:r>
          </w:p>
          <w:p w:rsidR="0066417F" w:rsidRDefault="0066417F" w:rsidP="0066417F">
            <w:pPr>
              <w:rPr>
                <w:rFonts w:eastAsia="TimesNewRoman"/>
              </w:rPr>
            </w:pPr>
            <w:r w:rsidRPr="00403496">
              <w:rPr>
                <w:rFonts w:eastAsia="TimesNewRoman"/>
              </w:rPr>
              <w:t>Планировать работу по созданию детского коллектива</w:t>
            </w:r>
            <w:r>
              <w:rPr>
                <w:rFonts w:eastAsia="TimesNewRoman"/>
              </w:rPr>
              <w:t>;</w:t>
            </w:r>
          </w:p>
          <w:p w:rsidR="0066417F" w:rsidRDefault="0066417F" w:rsidP="0066417F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ДОК.13</w:t>
            </w:r>
            <w:proofErr w:type="gramStart"/>
            <w:r>
              <w:rPr>
                <w:spacing w:val="-1"/>
              </w:rPr>
              <w:t xml:space="preserve"> </w:t>
            </w:r>
            <w:r w:rsidRPr="00717B6B">
              <w:rPr>
                <w:spacing w:val="-1"/>
              </w:rPr>
              <w:t>П</w:t>
            </w:r>
            <w:proofErr w:type="gramEnd"/>
            <w:r w:rsidRPr="00717B6B">
              <w:rPr>
                <w:spacing w:val="-1"/>
              </w:rPr>
              <w:t>онимать сущность и социальную значимость этнических особенностей народов Севера</w:t>
            </w:r>
          </w:p>
          <w:p w:rsidR="0066417F" w:rsidRDefault="0066417F" w:rsidP="0066417F"/>
          <w:p w:rsidR="00264DE5" w:rsidRPr="00717B6B" w:rsidRDefault="00264DE5" w:rsidP="004208AD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</w:tr>
      <w:tr w:rsidR="00264DE5" w:rsidRPr="00717B6B" w:rsidTr="002E1123">
        <w:tc>
          <w:tcPr>
            <w:tcW w:w="871" w:type="pct"/>
          </w:tcPr>
          <w:p w:rsidR="00264DE5" w:rsidRPr="00D739D1" w:rsidRDefault="00264DE5" w:rsidP="00D739D1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739D1">
              <w:rPr>
                <w:rFonts w:eastAsia="TimesNewRoman"/>
              </w:rPr>
              <w:t xml:space="preserve">ПМ 04. Взаимодействие с родителями и сотрудниками </w:t>
            </w:r>
            <w:proofErr w:type="spellStart"/>
            <w:r w:rsidRPr="00D739D1">
              <w:rPr>
                <w:rFonts w:eastAsia="TimesNewRoman"/>
              </w:rPr>
              <w:t>образо</w:t>
            </w:r>
            <w:r>
              <w:rPr>
                <w:rFonts w:eastAsia="TimesNewRoman"/>
              </w:rPr>
              <w:t>-</w:t>
            </w:r>
            <w:r w:rsidRPr="00D739D1">
              <w:rPr>
                <w:rFonts w:eastAsia="TimesNewRoman"/>
              </w:rPr>
              <w:t>вательного</w:t>
            </w:r>
            <w:proofErr w:type="spellEnd"/>
            <w:r w:rsidRPr="00D739D1">
              <w:rPr>
                <w:rFonts w:eastAsia="TimesNewRoman"/>
              </w:rPr>
              <w:t xml:space="preserve"> учреждения – </w:t>
            </w:r>
            <w:proofErr w:type="gramStart"/>
            <w:r w:rsidRPr="00D739D1">
              <w:rPr>
                <w:rFonts w:eastAsia="TimesNewRoman"/>
              </w:rPr>
              <w:t>введен</w:t>
            </w:r>
            <w:proofErr w:type="gramEnd"/>
            <w:r w:rsidRPr="00D739D1">
              <w:rPr>
                <w:rFonts w:eastAsia="TimesNewRoman"/>
              </w:rPr>
              <w:t xml:space="preserve"> МДК 04.02 Теоретическ</w:t>
            </w:r>
            <w:r>
              <w:rPr>
                <w:rFonts w:eastAsia="TimesNewRoman"/>
              </w:rPr>
              <w:t xml:space="preserve">ие основы семейного </w:t>
            </w:r>
            <w:r>
              <w:rPr>
                <w:rFonts w:eastAsia="TimesNewRoman"/>
              </w:rPr>
              <w:lastRenderedPageBreak/>
              <w:t xml:space="preserve">воспитания </w:t>
            </w:r>
            <w:r w:rsidRPr="00D739D1">
              <w:rPr>
                <w:rFonts w:eastAsia="TimesNewRoman"/>
              </w:rPr>
              <w:t xml:space="preserve"> </w:t>
            </w:r>
          </w:p>
        </w:tc>
        <w:tc>
          <w:tcPr>
            <w:tcW w:w="519" w:type="pct"/>
          </w:tcPr>
          <w:p w:rsidR="00264DE5" w:rsidRDefault="00264DE5" w:rsidP="009540E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color w:val="000000"/>
              </w:rPr>
            </w:pPr>
            <w:r w:rsidRPr="00D739D1">
              <w:rPr>
                <w:rFonts w:eastAsia="TimesNewRoman"/>
              </w:rPr>
              <w:lastRenderedPageBreak/>
              <w:t>63 час./42 час</w:t>
            </w:r>
          </w:p>
        </w:tc>
        <w:tc>
          <w:tcPr>
            <w:tcW w:w="1628" w:type="pct"/>
          </w:tcPr>
          <w:p w:rsidR="00264DE5" w:rsidRPr="00155E11" w:rsidRDefault="00264DE5" w:rsidP="008A3B9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29AF">
              <w:rPr>
                <w:rFonts w:eastAsia="TimesNewRoman"/>
              </w:rPr>
              <w:t xml:space="preserve">Междисциплинарный курс направлен на формирование у студентов профессиональную компетентность путем развития понимания психолого-педагогического феномена семьи и семейного воспитания, умений решать практические педагогические задачи, связанные с воспитанием </w:t>
            </w:r>
            <w:r w:rsidRPr="00A629AF">
              <w:rPr>
                <w:rFonts w:eastAsia="TimesNewRoman"/>
              </w:rPr>
              <w:lastRenderedPageBreak/>
              <w:t>детей в семье и разрешением семейных конфликтов. Ориентировать студентов на самостоятельное, углубленное изучение специальной литературы</w:t>
            </w:r>
          </w:p>
        </w:tc>
        <w:tc>
          <w:tcPr>
            <w:tcW w:w="888" w:type="pct"/>
          </w:tcPr>
          <w:p w:rsidR="00264DE5" w:rsidRDefault="00264DE5" w:rsidP="00E83A5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A629AF">
              <w:rPr>
                <w:rFonts w:eastAsia="TimesNewRoman"/>
              </w:rPr>
              <w:lastRenderedPageBreak/>
              <w:t>ПК 4.1.- ПК 4.5.</w:t>
            </w:r>
          </w:p>
          <w:p w:rsidR="0066417F" w:rsidRPr="00717B6B" w:rsidRDefault="0066417F" w:rsidP="00E83A55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</w:tc>
        <w:tc>
          <w:tcPr>
            <w:tcW w:w="1093" w:type="pct"/>
          </w:tcPr>
          <w:p w:rsidR="00264DE5" w:rsidRPr="00717B6B" w:rsidRDefault="0066417F" w:rsidP="0066417F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ДПК.4.6</w:t>
            </w:r>
            <w:proofErr w:type="gramStart"/>
            <w:r>
              <w:rPr>
                <w:rFonts w:eastAsia="TimesNewRoman"/>
              </w:rPr>
              <w:t xml:space="preserve"> О</w:t>
            </w:r>
            <w:proofErr w:type="gramEnd"/>
            <w:r>
              <w:rPr>
                <w:rFonts w:eastAsia="TimesNewRoman"/>
              </w:rPr>
              <w:t>пределять социально-психологические причины и последствия дестабилизации института  семьи</w:t>
            </w:r>
          </w:p>
        </w:tc>
      </w:tr>
      <w:tr w:rsidR="00264DE5" w:rsidRPr="00717B6B" w:rsidTr="002E1123">
        <w:tc>
          <w:tcPr>
            <w:tcW w:w="871" w:type="pct"/>
          </w:tcPr>
          <w:p w:rsidR="00264DE5" w:rsidRPr="00D739D1" w:rsidRDefault="00264DE5" w:rsidP="00D739D1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739D1">
              <w:rPr>
                <w:rFonts w:eastAsia="TimesNewRoman"/>
              </w:rPr>
              <w:lastRenderedPageBreak/>
              <w:t xml:space="preserve">ПМ 05. Теоретические и </w:t>
            </w:r>
            <w:proofErr w:type="spellStart"/>
            <w:proofErr w:type="gramStart"/>
            <w:r w:rsidRPr="00D739D1">
              <w:rPr>
                <w:rFonts w:eastAsia="TimesNewRoman"/>
              </w:rPr>
              <w:t>приклад</w:t>
            </w:r>
            <w:r>
              <w:rPr>
                <w:rFonts w:eastAsia="TimesNewRoman"/>
              </w:rPr>
              <w:t>-</w:t>
            </w:r>
            <w:r w:rsidRPr="00D739D1">
              <w:rPr>
                <w:rFonts w:eastAsia="TimesNewRoman"/>
              </w:rPr>
              <w:t>ные</w:t>
            </w:r>
            <w:proofErr w:type="spellEnd"/>
            <w:proofErr w:type="gramEnd"/>
            <w:r w:rsidRPr="00D739D1">
              <w:rPr>
                <w:rFonts w:eastAsia="TimesNewRoman"/>
              </w:rPr>
              <w:t xml:space="preserve"> аспекты методической работы воспитателя детей дошкольного возраста – введены МДК 05.02. Практикум по созданию методических материалов </w:t>
            </w:r>
          </w:p>
        </w:tc>
        <w:tc>
          <w:tcPr>
            <w:tcW w:w="519" w:type="pct"/>
          </w:tcPr>
          <w:p w:rsidR="00264DE5" w:rsidRPr="00D739D1" w:rsidRDefault="00264DE5" w:rsidP="00CE04BB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55</w:t>
            </w:r>
            <w:r w:rsidRPr="00D739D1">
              <w:rPr>
                <w:rFonts w:eastAsia="TimesNewRoman"/>
              </w:rPr>
              <w:t>час./3</w:t>
            </w:r>
            <w:r>
              <w:rPr>
                <w:rFonts w:eastAsia="TimesNewRoman"/>
              </w:rPr>
              <w:t>7</w:t>
            </w:r>
            <w:r w:rsidRPr="00D739D1">
              <w:rPr>
                <w:rFonts w:eastAsia="TimesNewRoman"/>
              </w:rPr>
              <w:t xml:space="preserve"> час</w:t>
            </w:r>
            <w:proofErr w:type="gramStart"/>
            <w:r w:rsidRPr="00D739D1">
              <w:rPr>
                <w:rFonts w:eastAsia="TimesNewRoman"/>
              </w:rPr>
              <w:t>.,</w:t>
            </w:r>
            <w:proofErr w:type="gramEnd"/>
          </w:p>
        </w:tc>
        <w:tc>
          <w:tcPr>
            <w:tcW w:w="1628" w:type="pct"/>
          </w:tcPr>
          <w:p w:rsidR="00264DE5" w:rsidRPr="00155E11" w:rsidRDefault="00264DE5" w:rsidP="00155E11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Междисциплинарный курс направлен на формирование практического опыта по созданию, оформлению методических материалов воспитателя дошкольной образовательной организации</w:t>
            </w:r>
          </w:p>
        </w:tc>
        <w:tc>
          <w:tcPr>
            <w:tcW w:w="888" w:type="pct"/>
          </w:tcPr>
          <w:p w:rsidR="00264DE5" w:rsidRPr="00A629AF" w:rsidRDefault="0066417F" w:rsidP="00A629A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ОК 1-11</w:t>
            </w:r>
            <w:r w:rsidR="00264DE5" w:rsidRPr="00A629AF">
              <w:rPr>
                <w:rFonts w:eastAsia="TimesNewRoman"/>
              </w:rPr>
              <w:t xml:space="preserve">, </w:t>
            </w:r>
          </w:p>
          <w:p w:rsidR="00264DE5" w:rsidRPr="004C586F" w:rsidRDefault="00264DE5" w:rsidP="00A629A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29AF">
              <w:rPr>
                <w:rFonts w:eastAsia="TimesNewRoman"/>
              </w:rPr>
              <w:t>ПК 5.1. - ПК 5.5.</w:t>
            </w:r>
          </w:p>
        </w:tc>
        <w:tc>
          <w:tcPr>
            <w:tcW w:w="1093" w:type="pct"/>
          </w:tcPr>
          <w:p w:rsidR="00264DE5" w:rsidRDefault="0066417F" w:rsidP="0066417F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Д</w:t>
            </w:r>
            <w:r w:rsidRPr="00717B6B">
              <w:rPr>
                <w:rFonts w:eastAsia="TimesNewRoman"/>
              </w:rPr>
              <w:t>ОК</w:t>
            </w:r>
            <w:r>
              <w:rPr>
                <w:rFonts w:eastAsia="TimesNewRoman"/>
              </w:rPr>
              <w:t xml:space="preserve"> 12.</w:t>
            </w:r>
            <w:r w:rsidRPr="00717B6B">
              <w:rPr>
                <w:rFonts w:eastAsia="TimesNewRoman"/>
              </w:rPr>
              <w:t xml:space="preserve"> Определять связи родного языка с другими языками</w:t>
            </w:r>
            <w:r>
              <w:rPr>
                <w:rFonts w:eastAsia="TimesNewRoman"/>
              </w:rPr>
              <w:t>;</w:t>
            </w:r>
          </w:p>
          <w:p w:rsidR="0066417F" w:rsidRDefault="0066417F" w:rsidP="0066417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ДПК.5.6</w:t>
            </w:r>
          </w:p>
          <w:p w:rsidR="0066417F" w:rsidRPr="00717B6B" w:rsidRDefault="0066417F" w:rsidP="0066417F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Общаться на эвенкийском языке на профессиональные и повседневные темы</w:t>
            </w:r>
          </w:p>
        </w:tc>
      </w:tr>
      <w:tr w:rsidR="00264DE5" w:rsidRPr="00717B6B" w:rsidTr="002E1123">
        <w:tc>
          <w:tcPr>
            <w:tcW w:w="871" w:type="pct"/>
          </w:tcPr>
          <w:p w:rsidR="00264DE5" w:rsidRPr="00D739D1" w:rsidRDefault="00264DE5" w:rsidP="00D739D1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739D1">
              <w:rPr>
                <w:rFonts w:eastAsia="TimesNewRoman"/>
              </w:rPr>
              <w:t xml:space="preserve">ПМ 05. Теоретические и прикладные аспекты методической работы воспитателя детей дошкольного возраста – введены МДК 05.03.Организация развивающей среды в дошкольной образовательной организации </w:t>
            </w:r>
          </w:p>
        </w:tc>
        <w:tc>
          <w:tcPr>
            <w:tcW w:w="519" w:type="pct"/>
          </w:tcPr>
          <w:p w:rsidR="00264DE5" w:rsidRPr="00D739D1" w:rsidRDefault="00264DE5" w:rsidP="00CE04BB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72</w:t>
            </w:r>
            <w:r w:rsidRPr="00D739D1">
              <w:rPr>
                <w:rFonts w:eastAsia="TimesNewRoman"/>
              </w:rPr>
              <w:t>час./</w:t>
            </w:r>
            <w:r>
              <w:rPr>
                <w:rFonts w:eastAsia="TimesNewRoman"/>
              </w:rPr>
              <w:t>48</w:t>
            </w:r>
            <w:r w:rsidRPr="00D739D1">
              <w:rPr>
                <w:rFonts w:eastAsia="TimesNewRoman"/>
              </w:rPr>
              <w:t xml:space="preserve"> час</w:t>
            </w:r>
          </w:p>
        </w:tc>
        <w:tc>
          <w:tcPr>
            <w:tcW w:w="1628" w:type="pct"/>
          </w:tcPr>
          <w:p w:rsidR="00264DE5" w:rsidRPr="0096225C" w:rsidRDefault="00264DE5" w:rsidP="00936DB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В связи с </w:t>
            </w:r>
            <w:r w:rsidRPr="00B6345F">
              <w:rPr>
                <w:rFonts w:eastAsia="TimesNewRoman"/>
              </w:rPr>
              <w:t xml:space="preserve"> задачей дошкольных образовательных учреждений </w:t>
            </w:r>
            <w:r>
              <w:rPr>
                <w:rFonts w:eastAsia="TimesNewRoman"/>
              </w:rPr>
              <w:t>необходимо</w:t>
            </w:r>
            <w:r w:rsidRPr="00B6345F">
              <w:rPr>
                <w:rFonts w:eastAsia="TimesNewRoman"/>
              </w:rPr>
              <w:t xml:space="preserve"> совершенствование педагогического процесса и повышение развивающего эффекта образовательной работы с детьми посредством организации развивающей образовательной среды, обеспечивающей творческую деятельность каждого ребенка, позволяющей ребенку проявить собственную активность и наиболее полно реализовать себя.</w:t>
            </w:r>
          </w:p>
        </w:tc>
        <w:tc>
          <w:tcPr>
            <w:tcW w:w="888" w:type="pct"/>
          </w:tcPr>
          <w:p w:rsidR="00264DE5" w:rsidRDefault="0066417F" w:rsidP="00E83A55">
            <w:r>
              <w:t>ОК 1-11</w:t>
            </w:r>
            <w:r w:rsidR="00264DE5">
              <w:t xml:space="preserve">, </w:t>
            </w:r>
          </w:p>
          <w:p w:rsidR="00264DE5" w:rsidRPr="0096225C" w:rsidRDefault="00264DE5" w:rsidP="00E83A55">
            <w:r w:rsidRPr="0096225C">
              <w:t>ПК 5.1. - ПК 5.5</w:t>
            </w:r>
          </w:p>
        </w:tc>
        <w:tc>
          <w:tcPr>
            <w:tcW w:w="1093" w:type="pct"/>
          </w:tcPr>
          <w:p w:rsidR="0066417F" w:rsidRDefault="0066417F" w:rsidP="0066417F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Д</w:t>
            </w:r>
            <w:r w:rsidRPr="00717B6B">
              <w:rPr>
                <w:rFonts w:eastAsia="TimesNewRoman"/>
              </w:rPr>
              <w:t>ОК</w:t>
            </w:r>
            <w:r>
              <w:rPr>
                <w:rFonts w:eastAsia="TimesNewRoman"/>
              </w:rPr>
              <w:t xml:space="preserve"> 12.</w:t>
            </w:r>
            <w:r w:rsidRPr="00717B6B">
              <w:rPr>
                <w:rFonts w:eastAsia="TimesNewRoman"/>
              </w:rPr>
              <w:t xml:space="preserve"> Определять связи родного языка с другими языками</w:t>
            </w:r>
            <w:r>
              <w:rPr>
                <w:rFonts w:eastAsia="TimesNewRoman"/>
              </w:rPr>
              <w:t>;</w:t>
            </w:r>
          </w:p>
          <w:p w:rsidR="0066417F" w:rsidRDefault="0066417F" w:rsidP="0066417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ДПК.5.6</w:t>
            </w:r>
          </w:p>
          <w:p w:rsidR="00264DE5" w:rsidRPr="00717B6B" w:rsidRDefault="0066417F" w:rsidP="0066417F">
            <w:pPr>
              <w:autoSpaceDE w:val="0"/>
              <w:autoSpaceDN w:val="0"/>
              <w:adjustRightInd w:val="0"/>
              <w:jc w:val="left"/>
              <w:rPr>
                <w:rFonts w:eastAsia="TimesNewRoman"/>
              </w:rPr>
            </w:pPr>
            <w:r>
              <w:rPr>
                <w:rFonts w:eastAsia="TimesNewRoman"/>
              </w:rPr>
              <w:t>Общаться на эвенкийском языке на профессиональные и повседневные темы</w:t>
            </w:r>
          </w:p>
        </w:tc>
      </w:tr>
      <w:tr w:rsidR="00264DE5" w:rsidRPr="00717B6B" w:rsidTr="002E1123">
        <w:tc>
          <w:tcPr>
            <w:tcW w:w="871" w:type="pct"/>
          </w:tcPr>
          <w:p w:rsidR="00264DE5" w:rsidRPr="00D739D1" w:rsidRDefault="00264DE5" w:rsidP="00D739D1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739D1">
              <w:rPr>
                <w:rFonts w:eastAsia="TimesNewRoman"/>
              </w:rPr>
              <w:t xml:space="preserve">ПМ 05. Теоретические и прикладные аспекты методической работы воспитателя детей </w:t>
            </w:r>
            <w:r w:rsidRPr="00D739D1">
              <w:rPr>
                <w:rFonts w:eastAsia="TimesNewRoman"/>
              </w:rPr>
              <w:lastRenderedPageBreak/>
              <w:t xml:space="preserve">дошкольного возраста – введены МДК </w:t>
            </w:r>
            <w:proofErr w:type="spellStart"/>
            <w:r w:rsidRPr="00D739D1">
              <w:rPr>
                <w:rFonts w:eastAsia="TimesNewRoman"/>
              </w:rPr>
              <w:t>МДК</w:t>
            </w:r>
            <w:proofErr w:type="spellEnd"/>
            <w:r w:rsidRPr="00D739D1">
              <w:rPr>
                <w:rFonts w:eastAsia="TimesNewRoman"/>
              </w:rPr>
              <w:t xml:space="preserve"> 05.04. Инновационные образовательные технологии в дошкольной образовательной организации -  </w:t>
            </w:r>
          </w:p>
        </w:tc>
        <w:tc>
          <w:tcPr>
            <w:tcW w:w="519" w:type="pct"/>
          </w:tcPr>
          <w:p w:rsidR="00264DE5" w:rsidRPr="00D739D1" w:rsidRDefault="00264DE5" w:rsidP="00CE04BB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lastRenderedPageBreak/>
              <w:t>48</w:t>
            </w:r>
            <w:r w:rsidRPr="00D739D1">
              <w:rPr>
                <w:rFonts w:eastAsia="TimesNewRoman"/>
              </w:rPr>
              <w:t>часов/</w:t>
            </w:r>
            <w:r>
              <w:rPr>
                <w:rFonts w:eastAsia="TimesNewRoman"/>
              </w:rPr>
              <w:t xml:space="preserve">32 </w:t>
            </w:r>
            <w:r w:rsidRPr="00D739D1">
              <w:rPr>
                <w:rFonts w:eastAsia="TimesNewRoman"/>
              </w:rPr>
              <w:t>час.</w:t>
            </w:r>
          </w:p>
        </w:tc>
        <w:tc>
          <w:tcPr>
            <w:tcW w:w="1628" w:type="pct"/>
          </w:tcPr>
          <w:p w:rsidR="00264DE5" w:rsidRPr="0096225C" w:rsidRDefault="00264DE5" w:rsidP="00E83A55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gramStart"/>
            <w:r>
              <w:rPr>
                <w:rFonts w:eastAsia="TimesNewRoman"/>
              </w:rPr>
              <w:t xml:space="preserve">Междисциплинарный курс направлен на </w:t>
            </w:r>
            <w:r w:rsidRPr="00B70810">
              <w:rPr>
                <w:rFonts w:eastAsia="TimesNewRoman"/>
              </w:rPr>
              <w:t>формирование у студентов профессиональн</w:t>
            </w:r>
            <w:r>
              <w:rPr>
                <w:rFonts w:eastAsia="TimesNewRoman"/>
              </w:rPr>
              <w:t>ых компетенций</w:t>
            </w:r>
            <w:r w:rsidRPr="00B70810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 xml:space="preserve">путем изучения </w:t>
            </w:r>
            <w:r w:rsidRPr="00B6345F">
              <w:rPr>
                <w:rFonts w:eastAsia="TimesNewRoman"/>
              </w:rPr>
              <w:t xml:space="preserve">способов анализа и критической оценки различных теорий, концепций, подходов к </w:t>
            </w:r>
            <w:r w:rsidRPr="00B6345F">
              <w:rPr>
                <w:rFonts w:eastAsia="TimesNewRoman"/>
              </w:rPr>
              <w:lastRenderedPageBreak/>
              <w:t>построению системы непрерывного образования; способов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культуры;</w:t>
            </w:r>
            <w:r>
              <w:t xml:space="preserve"> </w:t>
            </w:r>
            <w:r w:rsidRPr="00B6345F">
              <w:rPr>
                <w:rFonts w:eastAsia="TimesNewRoman"/>
              </w:rPr>
              <w:t xml:space="preserve">интегрировать современные </w:t>
            </w:r>
            <w:proofErr w:type="spellStart"/>
            <w:r w:rsidRPr="00B6345F">
              <w:rPr>
                <w:rFonts w:eastAsia="TimesNewRoman"/>
              </w:rPr>
              <w:t>информаци</w:t>
            </w:r>
            <w:r>
              <w:rPr>
                <w:rFonts w:eastAsia="TimesNewRoman"/>
              </w:rPr>
              <w:t>-</w:t>
            </w:r>
            <w:r w:rsidRPr="00B6345F">
              <w:rPr>
                <w:rFonts w:eastAsia="TimesNewRoman"/>
              </w:rPr>
              <w:t>онные</w:t>
            </w:r>
            <w:proofErr w:type="spellEnd"/>
            <w:r w:rsidRPr="00B6345F">
              <w:rPr>
                <w:rFonts w:eastAsia="TimesNewRoman"/>
              </w:rPr>
              <w:t xml:space="preserve"> технологии в образовательную деятельность</w:t>
            </w:r>
            <w:r>
              <w:rPr>
                <w:rFonts w:eastAsia="TimesNewRoman"/>
              </w:rPr>
              <w:t>.</w:t>
            </w:r>
            <w:proofErr w:type="gramEnd"/>
          </w:p>
        </w:tc>
        <w:tc>
          <w:tcPr>
            <w:tcW w:w="888" w:type="pct"/>
          </w:tcPr>
          <w:p w:rsidR="00264DE5" w:rsidRDefault="0066417F" w:rsidP="00E83A55">
            <w:r>
              <w:lastRenderedPageBreak/>
              <w:t>ОК 1-11</w:t>
            </w:r>
            <w:r w:rsidR="00264DE5">
              <w:t xml:space="preserve">, </w:t>
            </w:r>
          </w:p>
          <w:p w:rsidR="00264DE5" w:rsidRPr="0096225C" w:rsidRDefault="00264DE5" w:rsidP="00E83A55">
            <w:r w:rsidRPr="0096225C">
              <w:t>ПК 5.1. - ПК 5.5</w:t>
            </w:r>
          </w:p>
        </w:tc>
        <w:tc>
          <w:tcPr>
            <w:tcW w:w="1093" w:type="pct"/>
          </w:tcPr>
          <w:p w:rsidR="0066417F" w:rsidRDefault="0066417F" w:rsidP="0066417F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Д</w:t>
            </w:r>
            <w:r w:rsidRPr="00717B6B">
              <w:rPr>
                <w:rFonts w:eastAsia="TimesNewRoman"/>
              </w:rPr>
              <w:t>ОК</w:t>
            </w:r>
            <w:r>
              <w:rPr>
                <w:rFonts w:eastAsia="TimesNewRoman"/>
              </w:rPr>
              <w:t xml:space="preserve"> 12.</w:t>
            </w:r>
            <w:r w:rsidRPr="00717B6B">
              <w:rPr>
                <w:rFonts w:eastAsia="TimesNewRoman"/>
              </w:rPr>
              <w:t xml:space="preserve"> Определять связи родного языка с другими языками</w:t>
            </w:r>
            <w:r>
              <w:rPr>
                <w:rFonts w:eastAsia="TimesNewRoman"/>
              </w:rPr>
              <w:t>;</w:t>
            </w:r>
          </w:p>
          <w:p w:rsidR="0066417F" w:rsidRDefault="0066417F" w:rsidP="0066417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ДПК.5.6</w:t>
            </w:r>
          </w:p>
          <w:p w:rsidR="00B96345" w:rsidRPr="00717B6B" w:rsidRDefault="0066417F" w:rsidP="0066417F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Общаться на эвенкийском языке на профессиональны</w:t>
            </w:r>
            <w:r>
              <w:rPr>
                <w:rFonts w:eastAsia="TimesNewRoman"/>
              </w:rPr>
              <w:lastRenderedPageBreak/>
              <w:t>е и повседневные темы</w:t>
            </w:r>
          </w:p>
        </w:tc>
      </w:tr>
      <w:tr w:rsidR="00264DE5" w:rsidRPr="00717B6B" w:rsidTr="002E1123">
        <w:tc>
          <w:tcPr>
            <w:tcW w:w="871" w:type="pct"/>
          </w:tcPr>
          <w:p w:rsidR="00264DE5" w:rsidRPr="00717B6B" w:rsidRDefault="00264DE5" w:rsidP="003150A3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17B6B">
              <w:rPr>
                <w:rFonts w:eastAsia="TimesNewRoman"/>
              </w:rPr>
              <w:lastRenderedPageBreak/>
              <w:t xml:space="preserve">ОГСЭ </w:t>
            </w:r>
            <w:r>
              <w:rPr>
                <w:rFonts w:eastAsia="TimesNewRoman"/>
              </w:rPr>
              <w:t>06</w:t>
            </w:r>
            <w:r w:rsidRPr="00717B6B">
              <w:rPr>
                <w:rFonts w:eastAsia="TimesNewRoman"/>
              </w:rPr>
              <w:t xml:space="preserve">. Эвенкийский язык </w:t>
            </w:r>
          </w:p>
        </w:tc>
        <w:tc>
          <w:tcPr>
            <w:tcW w:w="519" w:type="pct"/>
          </w:tcPr>
          <w:p w:rsidR="00264DE5" w:rsidRDefault="00264DE5" w:rsidP="00CE04BB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9D1">
              <w:rPr>
                <w:rFonts w:eastAsia="TimesNewRoman"/>
              </w:rPr>
              <w:t>220 час./</w:t>
            </w:r>
          </w:p>
          <w:p w:rsidR="00264DE5" w:rsidRPr="00717B6B" w:rsidRDefault="00264DE5" w:rsidP="00CE04BB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147</w:t>
            </w:r>
            <w:r w:rsidRPr="00D739D1">
              <w:rPr>
                <w:rFonts w:eastAsia="TimesNewRoman"/>
              </w:rPr>
              <w:t xml:space="preserve"> часов</w:t>
            </w:r>
          </w:p>
        </w:tc>
        <w:tc>
          <w:tcPr>
            <w:tcW w:w="1628" w:type="pct"/>
          </w:tcPr>
          <w:p w:rsidR="00264DE5" w:rsidRPr="00717B6B" w:rsidRDefault="00264DE5" w:rsidP="00651A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Дисциплина </w:t>
            </w:r>
            <w:r w:rsidRPr="00651A6B">
              <w:rPr>
                <w:rFonts w:eastAsia="TimesNewRoman"/>
              </w:rPr>
              <w:t xml:space="preserve">направлена на приобретение теоретических знаний и развитие практических навыков, необходимых для постановки произношения, автоматизации произносительных навыков при </w:t>
            </w:r>
            <w:proofErr w:type="gramStart"/>
            <w:r w:rsidRPr="00651A6B">
              <w:rPr>
                <w:rFonts w:eastAsia="TimesNewRoman"/>
              </w:rPr>
              <w:t>посте</w:t>
            </w:r>
            <w:r>
              <w:rPr>
                <w:rFonts w:eastAsia="TimesNewRoman"/>
              </w:rPr>
              <w:t>п</w:t>
            </w:r>
            <w:r w:rsidRPr="00651A6B">
              <w:rPr>
                <w:rFonts w:eastAsia="TimesNewRoman"/>
              </w:rPr>
              <w:t>енном</w:t>
            </w:r>
            <w:proofErr w:type="gramEnd"/>
            <w:r w:rsidRPr="00651A6B">
              <w:rPr>
                <w:rFonts w:eastAsia="TimesNewRoman"/>
              </w:rPr>
              <w:t xml:space="preserve"> </w:t>
            </w:r>
            <w:proofErr w:type="spellStart"/>
            <w:r w:rsidRPr="00651A6B">
              <w:rPr>
                <w:rFonts w:eastAsia="TimesNewRoman"/>
              </w:rPr>
              <w:t>услож</w:t>
            </w:r>
            <w:r>
              <w:rPr>
                <w:rFonts w:eastAsia="TimesNewRoman"/>
              </w:rPr>
              <w:t>-</w:t>
            </w:r>
            <w:r w:rsidRPr="00651A6B">
              <w:rPr>
                <w:rFonts w:eastAsia="TimesNewRoman"/>
              </w:rPr>
              <w:t>нении</w:t>
            </w:r>
            <w:proofErr w:type="spellEnd"/>
            <w:r w:rsidRPr="00651A6B">
              <w:rPr>
                <w:rFonts w:eastAsia="TimesNewRoman"/>
              </w:rPr>
              <w:t xml:space="preserve"> структуры речи, отработка произношения отдельных звуков, фонетических явлений, ритмики, фразового ударения и различных видов интонации.</w:t>
            </w:r>
          </w:p>
        </w:tc>
        <w:tc>
          <w:tcPr>
            <w:tcW w:w="888" w:type="pct"/>
          </w:tcPr>
          <w:p w:rsidR="00264DE5" w:rsidRPr="004C586F" w:rsidRDefault="00264DE5" w:rsidP="004C586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C586F">
              <w:rPr>
                <w:rFonts w:eastAsia="TimesNewRoman"/>
              </w:rPr>
              <w:t>ОК.</w:t>
            </w:r>
            <w:r>
              <w:rPr>
                <w:rFonts w:eastAsia="TimesNewRoman"/>
              </w:rPr>
              <w:t xml:space="preserve"> </w:t>
            </w:r>
            <w:r w:rsidRPr="004C586F">
              <w:rPr>
                <w:rFonts w:eastAsia="TimesNewRoman"/>
              </w:rPr>
              <w:t>4,</w:t>
            </w:r>
            <w:r>
              <w:rPr>
                <w:rFonts w:eastAsia="TimesNewRoman"/>
              </w:rPr>
              <w:t xml:space="preserve"> </w:t>
            </w:r>
            <w:r w:rsidRPr="004C586F">
              <w:rPr>
                <w:rFonts w:eastAsia="TimesNewRoman"/>
              </w:rPr>
              <w:t>5,</w:t>
            </w:r>
            <w:r>
              <w:rPr>
                <w:rFonts w:eastAsia="TimesNewRoman"/>
              </w:rPr>
              <w:t xml:space="preserve"> </w:t>
            </w:r>
            <w:r w:rsidRPr="004C586F">
              <w:rPr>
                <w:rFonts w:eastAsia="TimesNewRoman"/>
              </w:rPr>
              <w:t>8, 9-15</w:t>
            </w:r>
          </w:p>
          <w:p w:rsidR="00264DE5" w:rsidRPr="004C586F" w:rsidRDefault="00264DE5" w:rsidP="004C586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C586F">
              <w:rPr>
                <w:rFonts w:eastAsia="TimesNewRoman"/>
              </w:rPr>
              <w:t>ПК. 2,1,2,2, 2.7 ПК. 3.4, ПК 5.2-5.3</w:t>
            </w:r>
          </w:p>
        </w:tc>
        <w:tc>
          <w:tcPr>
            <w:tcW w:w="1093" w:type="pct"/>
          </w:tcPr>
          <w:p w:rsidR="00264DE5" w:rsidRDefault="00264DE5" w:rsidP="00B20014">
            <w:pPr>
              <w:autoSpaceDE w:val="0"/>
              <w:autoSpaceDN w:val="0"/>
              <w:adjustRightInd w:val="0"/>
              <w:jc w:val="left"/>
              <w:rPr>
                <w:rFonts w:eastAsia="TimesNewRoman"/>
              </w:rPr>
            </w:pPr>
            <w:r>
              <w:t>ДПК.</w:t>
            </w:r>
            <w:r w:rsidR="00B96345">
              <w:t>5</w:t>
            </w:r>
            <w:r>
              <w:t xml:space="preserve"> </w:t>
            </w:r>
            <w:r w:rsidR="00B96345">
              <w:t>6</w:t>
            </w:r>
            <w:r w:rsidRPr="00403496">
              <w:t>Общаться  на эвенкийском языке на профессиональные и повседневные темы</w:t>
            </w:r>
          </w:p>
          <w:p w:rsidR="0066417F" w:rsidRPr="0066417F" w:rsidRDefault="00264DE5" w:rsidP="0066417F">
            <w:pPr>
              <w:autoSpaceDE w:val="0"/>
              <w:autoSpaceDN w:val="0"/>
              <w:adjustRightInd w:val="0"/>
              <w:jc w:val="left"/>
              <w:rPr>
                <w:spacing w:val="-1"/>
              </w:rPr>
            </w:pPr>
            <w:r>
              <w:rPr>
                <w:rFonts w:eastAsia="TimesNewRoman"/>
              </w:rPr>
              <w:t>Д</w:t>
            </w:r>
            <w:r w:rsidRPr="00717B6B">
              <w:rPr>
                <w:rFonts w:eastAsia="TimesNewRoman"/>
              </w:rPr>
              <w:t>ОК</w:t>
            </w:r>
            <w:r>
              <w:rPr>
                <w:rFonts w:eastAsia="TimesNewRoman"/>
              </w:rPr>
              <w:t xml:space="preserve"> 12.</w:t>
            </w:r>
            <w:r w:rsidRPr="00717B6B">
              <w:rPr>
                <w:rFonts w:eastAsia="TimesNewRoman"/>
              </w:rPr>
              <w:t xml:space="preserve"> Определять связи родного языка с другими языками</w:t>
            </w:r>
            <w:r w:rsidR="0066417F">
              <w:rPr>
                <w:rFonts w:eastAsia="TimesNewRoman"/>
              </w:rPr>
              <w:t>;</w:t>
            </w:r>
            <w:r w:rsidR="0066417F">
              <w:rPr>
                <w:spacing w:val="-1"/>
              </w:rPr>
              <w:t xml:space="preserve"> Д</w:t>
            </w:r>
            <w:r w:rsidR="0066417F" w:rsidRPr="00717B6B">
              <w:rPr>
                <w:spacing w:val="-1"/>
              </w:rPr>
              <w:t>ОК</w:t>
            </w:r>
            <w:r w:rsidR="0066417F">
              <w:rPr>
                <w:spacing w:val="-1"/>
              </w:rPr>
              <w:t xml:space="preserve"> 13.</w:t>
            </w:r>
            <w:r w:rsidR="0066417F" w:rsidRPr="00717B6B">
              <w:rPr>
                <w:spacing w:val="-1"/>
              </w:rPr>
              <w:t xml:space="preserve"> Понимать сущность и социальную значимость этнических особенностей народов Севера</w:t>
            </w:r>
            <w:r w:rsidR="0066417F">
              <w:rPr>
                <w:spacing w:val="-1"/>
              </w:rPr>
              <w:t xml:space="preserve">; ДОК 14. </w:t>
            </w:r>
            <w:r w:rsidR="0066417F" w:rsidRPr="00B20014">
              <w:rPr>
                <w:spacing w:val="-1"/>
              </w:rPr>
              <w:t>Предупреждать и позитивно разрешать конфликты в процессе профессиональной деятельности</w:t>
            </w:r>
            <w:r w:rsidR="0066417F">
              <w:rPr>
                <w:spacing w:val="-1"/>
              </w:rPr>
              <w:t>; ДОК.15</w:t>
            </w:r>
            <w:proofErr w:type="gramStart"/>
            <w:r w:rsidR="0066417F">
              <w:rPr>
                <w:spacing w:val="-1"/>
              </w:rPr>
              <w:t xml:space="preserve"> П</w:t>
            </w:r>
            <w:proofErr w:type="gramEnd"/>
            <w:r w:rsidR="0066417F">
              <w:rPr>
                <w:spacing w:val="-1"/>
              </w:rPr>
              <w:t>редупреждать и позитивно разрешать конфликты в процессе профессиональной деятельности;</w:t>
            </w:r>
          </w:p>
        </w:tc>
      </w:tr>
      <w:tr w:rsidR="00264DE5" w:rsidRPr="00717B6B" w:rsidTr="002E1123">
        <w:tc>
          <w:tcPr>
            <w:tcW w:w="871" w:type="pct"/>
          </w:tcPr>
          <w:p w:rsidR="00264DE5" w:rsidRPr="00717B6B" w:rsidRDefault="00264DE5" w:rsidP="003150A3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717B6B">
              <w:rPr>
                <w:rFonts w:eastAsia="TimesNewRoman"/>
              </w:rPr>
              <w:t xml:space="preserve">ОГСЭ </w:t>
            </w:r>
            <w:r>
              <w:rPr>
                <w:rFonts w:eastAsia="TimesNewRoman"/>
              </w:rPr>
              <w:t>07</w:t>
            </w:r>
            <w:r w:rsidRPr="00717B6B">
              <w:rPr>
                <w:rFonts w:eastAsia="TimesNewRoman"/>
              </w:rPr>
              <w:t xml:space="preserve">. Краеведение </w:t>
            </w:r>
          </w:p>
        </w:tc>
        <w:tc>
          <w:tcPr>
            <w:tcW w:w="519" w:type="pct"/>
          </w:tcPr>
          <w:p w:rsidR="00264DE5" w:rsidRDefault="00264DE5" w:rsidP="009540E8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9D1">
              <w:rPr>
                <w:rFonts w:eastAsia="TimesNewRoman"/>
              </w:rPr>
              <w:t>108 часов/</w:t>
            </w:r>
          </w:p>
          <w:p w:rsidR="00264DE5" w:rsidRPr="00717B6B" w:rsidRDefault="00264DE5" w:rsidP="009540E8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739D1">
              <w:rPr>
                <w:rFonts w:eastAsia="TimesNewRoman"/>
              </w:rPr>
              <w:t>72 часа</w:t>
            </w:r>
          </w:p>
        </w:tc>
        <w:tc>
          <w:tcPr>
            <w:tcW w:w="1628" w:type="pct"/>
          </w:tcPr>
          <w:p w:rsidR="00264DE5" w:rsidRPr="00717B6B" w:rsidRDefault="00264DE5" w:rsidP="0065726F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A629AF">
              <w:rPr>
                <w:spacing w:val="-1"/>
              </w:rPr>
              <w:t xml:space="preserve">Понимать сущность и социальную значимость этнических особенностей </w:t>
            </w:r>
            <w:r w:rsidRPr="00A629AF">
              <w:rPr>
                <w:spacing w:val="-1"/>
              </w:rPr>
              <w:lastRenderedPageBreak/>
              <w:t>народов Севера. Для формирования у студентов знаний об истории родного народа, развитие профессиональной компетентности посредством формирования представлений об истоках народных традиций, их сущности, особенностях и практическом значении; изучения влияния исторических процессов на современные образовательные парадигмы, на культуру межэтнических отношений</w:t>
            </w:r>
          </w:p>
        </w:tc>
        <w:tc>
          <w:tcPr>
            <w:tcW w:w="888" w:type="pct"/>
          </w:tcPr>
          <w:p w:rsidR="00264DE5" w:rsidRPr="004C586F" w:rsidRDefault="00264DE5" w:rsidP="004C586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C586F">
              <w:rPr>
                <w:rFonts w:eastAsia="TimesNewRoman"/>
              </w:rPr>
              <w:lastRenderedPageBreak/>
              <w:t>ОК.</w:t>
            </w:r>
            <w:r>
              <w:rPr>
                <w:rFonts w:eastAsia="TimesNewRoman"/>
              </w:rPr>
              <w:t xml:space="preserve"> </w:t>
            </w:r>
            <w:r w:rsidRPr="004C586F">
              <w:rPr>
                <w:rFonts w:eastAsia="TimesNewRoman"/>
              </w:rPr>
              <w:t>4,</w:t>
            </w:r>
            <w:r>
              <w:rPr>
                <w:rFonts w:eastAsia="TimesNewRoman"/>
              </w:rPr>
              <w:t xml:space="preserve"> </w:t>
            </w:r>
            <w:r w:rsidRPr="004C586F">
              <w:rPr>
                <w:rFonts w:eastAsia="TimesNewRoman"/>
              </w:rPr>
              <w:t>5,8, 9-15</w:t>
            </w:r>
          </w:p>
          <w:p w:rsidR="00264DE5" w:rsidRDefault="00264DE5" w:rsidP="004C586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C586F">
              <w:rPr>
                <w:rFonts w:eastAsia="TimesNewRoman"/>
              </w:rPr>
              <w:t xml:space="preserve">ПК. 2,2, 2.7 </w:t>
            </w:r>
            <w:r w:rsidRPr="004C586F">
              <w:rPr>
                <w:rFonts w:eastAsia="TimesNewRoman"/>
              </w:rPr>
              <w:lastRenderedPageBreak/>
              <w:t xml:space="preserve">ПК. 3.4, </w:t>
            </w:r>
          </w:p>
          <w:p w:rsidR="00264DE5" w:rsidRPr="004C586F" w:rsidRDefault="00264DE5" w:rsidP="004C586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C586F">
              <w:rPr>
                <w:rFonts w:eastAsia="TimesNewRoman"/>
              </w:rPr>
              <w:t>ПК 5.2-5.3</w:t>
            </w:r>
          </w:p>
        </w:tc>
        <w:tc>
          <w:tcPr>
            <w:tcW w:w="1093" w:type="pct"/>
          </w:tcPr>
          <w:p w:rsidR="00264DE5" w:rsidRPr="00717B6B" w:rsidRDefault="0066417F" w:rsidP="00B20014">
            <w:pPr>
              <w:autoSpaceDE w:val="0"/>
              <w:autoSpaceDN w:val="0"/>
              <w:adjustRightInd w:val="0"/>
              <w:jc w:val="left"/>
              <w:rPr>
                <w:rFonts w:eastAsia="TimesNewRoman"/>
              </w:rPr>
            </w:pPr>
            <w:r>
              <w:rPr>
                <w:rFonts w:eastAsia="TimesNewRoman"/>
              </w:rPr>
              <w:lastRenderedPageBreak/>
              <w:t>Д</w:t>
            </w:r>
            <w:r w:rsidRPr="00717B6B">
              <w:rPr>
                <w:rFonts w:eastAsia="TimesNewRoman"/>
              </w:rPr>
              <w:t>ОК</w:t>
            </w:r>
            <w:r>
              <w:rPr>
                <w:rFonts w:eastAsia="TimesNewRoman"/>
              </w:rPr>
              <w:t xml:space="preserve"> 12.</w:t>
            </w:r>
            <w:r w:rsidRPr="00717B6B">
              <w:rPr>
                <w:rFonts w:eastAsia="TimesNewRoman"/>
              </w:rPr>
              <w:t xml:space="preserve"> Определять связи родного языка с </w:t>
            </w:r>
            <w:r w:rsidRPr="00717B6B">
              <w:rPr>
                <w:rFonts w:eastAsia="TimesNewRoman"/>
              </w:rPr>
              <w:lastRenderedPageBreak/>
              <w:t>другими языками</w:t>
            </w:r>
            <w:r>
              <w:rPr>
                <w:rFonts w:eastAsia="TimesNewRoman"/>
              </w:rPr>
              <w:t>;</w:t>
            </w:r>
            <w:r>
              <w:rPr>
                <w:spacing w:val="-1"/>
              </w:rPr>
              <w:t xml:space="preserve"> Д</w:t>
            </w:r>
            <w:r w:rsidRPr="00717B6B">
              <w:rPr>
                <w:spacing w:val="-1"/>
              </w:rPr>
              <w:t>ОК</w:t>
            </w:r>
            <w:r>
              <w:rPr>
                <w:spacing w:val="-1"/>
              </w:rPr>
              <w:t xml:space="preserve"> 13.</w:t>
            </w:r>
            <w:r w:rsidRPr="00717B6B">
              <w:rPr>
                <w:spacing w:val="-1"/>
              </w:rPr>
              <w:t xml:space="preserve"> Понимать сущность и социальную значимость этнических особенностей народов Севера</w:t>
            </w:r>
            <w:r>
              <w:rPr>
                <w:spacing w:val="-1"/>
              </w:rPr>
              <w:t xml:space="preserve">; ДОК 14. </w:t>
            </w:r>
            <w:r w:rsidRPr="00B20014">
              <w:rPr>
                <w:spacing w:val="-1"/>
              </w:rPr>
              <w:t>Предупреждать и позитивно разрешать конфликты в процессе профессиональной деятельности</w:t>
            </w:r>
            <w:r>
              <w:rPr>
                <w:spacing w:val="-1"/>
              </w:rPr>
              <w:t>; ДОК.15</w:t>
            </w:r>
            <w:proofErr w:type="gramStart"/>
            <w:r>
              <w:rPr>
                <w:spacing w:val="-1"/>
              </w:rPr>
              <w:t xml:space="preserve"> П</w:t>
            </w:r>
            <w:proofErr w:type="gramEnd"/>
            <w:r>
              <w:rPr>
                <w:spacing w:val="-1"/>
              </w:rPr>
              <w:t>редупреждать и позитивно разрешать конфликты в процессе профессиональной деятельности;</w:t>
            </w:r>
          </w:p>
        </w:tc>
      </w:tr>
      <w:tr w:rsidR="00264DE5" w:rsidRPr="00717B6B" w:rsidTr="002E1123">
        <w:tc>
          <w:tcPr>
            <w:tcW w:w="871" w:type="pct"/>
          </w:tcPr>
          <w:p w:rsidR="00264DE5" w:rsidRPr="003150A3" w:rsidRDefault="00264DE5" w:rsidP="000654A7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lastRenderedPageBreak/>
              <w:t xml:space="preserve">ЕН.03 </w:t>
            </w:r>
            <w:r w:rsidRPr="003150A3">
              <w:rPr>
                <w:spacing w:val="-1"/>
              </w:rPr>
              <w:t>Экологические основы природопользования</w:t>
            </w:r>
          </w:p>
          <w:p w:rsidR="00264DE5" w:rsidRPr="003150A3" w:rsidRDefault="00264DE5" w:rsidP="000654A7">
            <w:pPr>
              <w:autoSpaceDE w:val="0"/>
              <w:autoSpaceDN w:val="0"/>
              <w:adjustRightInd w:val="0"/>
              <w:rPr>
                <w:spacing w:val="-1"/>
              </w:rPr>
            </w:pPr>
          </w:p>
          <w:p w:rsidR="00264DE5" w:rsidRPr="003150A3" w:rsidRDefault="00264DE5" w:rsidP="000654A7">
            <w:pPr>
              <w:autoSpaceDE w:val="0"/>
              <w:autoSpaceDN w:val="0"/>
              <w:adjustRightInd w:val="0"/>
              <w:rPr>
                <w:spacing w:val="-1"/>
              </w:rPr>
            </w:pPr>
          </w:p>
          <w:p w:rsidR="00264DE5" w:rsidRPr="003150A3" w:rsidRDefault="00264DE5" w:rsidP="000654A7">
            <w:pPr>
              <w:autoSpaceDE w:val="0"/>
              <w:autoSpaceDN w:val="0"/>
              <w:adjustRightInd w:val="0"/>
              <w:rPr>
                <w:spacing w:val="-1"/>
              </w:rPr>
            </w:pPr>
          </w:p>
        </w:tc>
        <w:tc>
          <w:tcPr>
            <w:tcW w:w="519" w:type="pct"/>
          </w:tcPr>
          <w:p w:rsidR="00264DE5" w:rsidRPr="003150A3" w:rsidRDefault="00264DE5" w:rsidP="00CE04BB">
            <w:pPr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54</w:t>
            </w:r>
            <w:r w:rsidRPr="003150A3">
              <w:rPr>
                <w:spacing w:val="-1"/>
              </w:rPr>
              <w:t>час./</w:t>
            </w:r>
            <w:r>
              <w:rPr>
                <w:spacing w:val="-1"/>
              </w:rPr>
              <w:t>36</w:t>
            </w:r>
            <w:r w:rsidRPr="003150A3">
              <w:rPr>
                <w:spacing w:val="-1"/>
              </w:rPr>
              <w:t xml:space="preserve"> час</w:t>
            </w:r>
          </w:p>
        </w:tc>
        <w:tc>
          <w:tcPr>
            <w:tcW w:w="1628" w:type="pct"/>
          </w:tcPr>
          <w:p w:rsidR="00264DE5" w:rsidRDefault="00264DE5" w:rsidP="00A629AF">
            <w:pPr>
              <w:rPr>
                <w:spacing w:val="-1"/>
              </w:rPr>
            </w:pPr>
            <w:r w:rsidRPr="00A629AF">
              <w:rPr>
                <w:spacing w:val="-1"/>
              </w:rPr>
              <w:t>Расширение подготовки, определяемой содержанием обязательной части, в соответствии с запросами работодателей и на основании анализа рынка труда. Для усвоения теоретических знаний в области формирования экологических основ природопользования, приобретения умений применять эти знания в условиях, моделирующих профессиональную деятельность, и формирование компетенций.</w:t>
            </w:r>
            <w:r w:rsidRPr="00A629AF">
              <w:rPr>
                <w:spacing w:val="-1"/>
              </w:rPr>
              <w:tab/>
            </w:r>
          </w:p>
          <w:p w:rsidR="00264DE5" w:rsidRDefault="00264DE5" w:rsidP="00A629AF">
            <w:pPr>
              <w:rPr>
                <w:spacing w:val="-1"/>
              </w:rPr>
            </w:pPr>
          </w:p>
        </w:tc>
        <w:tc>
          <w:tcPr>
            <w:tcW w:w="888" w:type="pct"/>
          </w:tcPr>
          <w:p w:rsidR="00264DE5" w:rsidRPr="00A629AF" w:rsidRDefault="0066417F" w:rsidP="00A629AF">
            <w:pPr>
              <w:rPr>
                <w:spacing w:val="-1"/>
              </w:rPr>
            </w:pPr>
            <w:r>
              <w:rPr>
                <w:spacing w:val="-1"/>
              </w:rPr>
              <w:t>ОК. 4, 5,8, 9-11</w:t>
            </w:r>
          </w:p>
          <w:p w:rsidR="00264DE5" w:rsidRPr="00A629AF" w:rsidRDefault="00264DE5" w:rsidP="00A629AF">
            <w:pPr>
              <w:rPr>
                <w:spacing w:val="-1"/>
              </w:rPr>
            </w:pPr>
            <w:r w:rsidRPr="00A629AF">
              <w:rPr>
                <w:spacing w:val="-1"/>
              </w:rPr>
              <w:t xml:space="preserve">ПК. 2,2, 2.7 ПК. 3.4, </w:t>
            </w:r>
          </w:p>
          <w:p w:rsidR="00264DE5" w:rsidRPr="004C586F" w:rsidRDefault="00264DE5" w:rsidP="00A629A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29AF">
              <w:rPr>
                <w:spacing w:val="-1"/>
              </w:rPr>
              <w:t>ПК 5.2-5.3</w:t>
            </w:r>
          </w:p>
        </w:tc>
        <w:tc>
          <w:tcPr>
            <w:tcW w:w="1093" w:type="pct"/>
          </w:tcPr>
          <w:p w:rsidR="00264DE5" w:rsidRPr="00717B6B" w:rsidRDefault="0066417F" w:rsidP="002E1123">
            <w:pPr>
              <w:autoSpaceDE w:val="0"/>
              <w:autoSpaceDN w:val="0"/>
              <w:adjustRightInd w:val="0"/>
              <w:jc w:val="left"/>
              <w:rPr>
                <w:spacing w:val="-1"/>
              </w:rPr>
            </w:pPr>
            <w:r>
              <w:rPr>
                <w:rFonts w:eastAsia="TimesNewRoman"/>
              </w:rPr>
              <w:t>Д</w:t>
            </w:r>
            <w:r w:rsidRPr="00717B6B">
              <w:rPr>
                <w:rFonts w:eastAsia="TimesNewRoman"/>
              </w:rPr>
              <w:t>ОК</w:t>
            </w:r>
            <w:r>
              <w:rPr>
                <w:rFonts w:eastAsia="TimesNewRoman"/>
              </w:rPr>
              <w:t xml:space="preserve"> 12.</w:t>
            </w:r>
            <w:r w:rsidRPr="00717B6B">
              <w:rPr>
                <w:rFonts w:eastAsia="TimesNewRoman"/>
              </w:rPr>
              <w:t xml:space="preserve"> Определять связи родного языка с другими языками</w:t>
            </w:r>
          </w:p>
        </w:tc>
      </w:tr>
      <w:tr w:rsidR="00264DE5" w:rsidRPr="00717B6B" w:rsidTr="002E1123">
        <w:tc>
          <w:tcPr>
            <w:tcW w:w="871" w:type="pct"/>
          </w:tcPr>
          <w:p w:rsidR="00264DE5" w:rsidRDefault="00264DE5" w:rsidP="000654A7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ЕН.00</w:t>
            </w:r>
          </w:p>
        </w:tc>
        <w:tc>
          <w:tcPr>
            <w:tcW w:w="519" w:type="pct"/>
          </w:tcPr>
          <w:p w:rsidR="00264DE5" w:rsidRDefault="00264DE5" w:rsidP="00CE04BB">
            <w:pPr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3/2</w:t>
            </w:r>
          </w:p>
        </w:tc>
        <w:tc>
          <w:tcPr>
            <w:tcW w:w="1628" w:type="pct"/>
          </w:tcPr>
          <w:p w:rsidR="00264DE5" w:rsidRPr="00A629AF" w:rsidRDefault="00264DE5" w:rsidP="00264DE5">
            <w:pPr>
              <w:rPr>
                <w:spacing w:val="-1"/>
              </w:rPr>
            </w:pPr>
            <w:r>
              <w:rPr>
                <w:rFonts w:eastAsia="TimesNewRoman"/>
              </w:rPr>
              <w:t>Увеличение часов цикла для более качественного и углубленного изучения</w:t>
            </w:r>
          </w:p>
        </w:tc>
        <w:tc>
          <w:tcPr>
            <w:tcW w:w="888" w:type="pct"/>
          </w:tcPr>
          <w:p w:rsidR="004C4730" w:rsidRDefault="00264DE5" w:rsidP="00264DE5">
            <w:pPr>
              <w:rPr>
                <w:spacing w:val="-1"/>
              </w:rPr>
            </w:pPr>
            <w:r w:rsidRPr="00A629AF">
              <w:rPr>
                <w:spacing w:val="-1"/>
              </w:rPr>
              <w:t xml:space="preserve">ОК .1-12 </w:t>
            </w:r>
          </w:p>
          <w:p w:rsidR="00264DE5" w:rsidRPr="00A629AF" w:rsidRDefault="00264DE5" w:rsidP="00264DE5">
            <w:pPr>
              <w:rPr>
                <w:spacing w:val="-1"/>
              </w:rPr>
            </w:pPr>
            <w:r w:rsidRPr="00A629AF">
              <w:rPr>
                <w:spacing w:val="-1"/>
              </w:rPr>
              <w:t>ПК. 2</w:t>
            </w:r>
            <w:r>
              <w:rPr>
                <w:spacing w:val="-1"/>
              </w:rPr>
              <w:t>.1-</w:t>
            </w:r>
            <w:r w:rsidRPr="00A629AF">
              <w:rPr>
                <w:spacing w:val="-1"/>
              </w:rPr>
              <w:t xml:space="preserve"> 2.7</w:t>
            </w:r>
          </w:p>
        </w:tc>
        <w:tc>
          <w:tcPr>
            <w:tcW w:w="1093" w:type="pct"/>
          </w:tcPr>
          <w:p w:rsidR="00264DE5" w:rsidRPr="00717B6B" w:rsidRDefault="00264DE5" w:rsidP="002E1123">
            <w:pPr>
              <w:autoSpaceDE w:val="0"/>
              <w:autoSpaceDN w:val="0"/>
              <w:adjustRightInd w:val="0"/>
              <w:jc w:val="left"/>
              <w:rPr>
                <w:spacing w:val="-1"/>
              </w:rPr>
            </w:pPr>
          </w:p>
        </w:tc>
      </w:tr>
      <w:tr w:rsidR="004C4730" w:rsidRPr="00717B6B" w:rsidTr="002E1123">
        <w:tc>
          <w:tcPr>
            <w:tcW w:w="871" w:type="pct"/>
          </w:tcPr>
          <w:p w:rsidR="004C4730" w:rsidRDefault="004C4730" w:rsidP="004208AD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>ОП.00</w:t>
            </w:r>
          </w:p>
        </w:tc>
        <w:tc>
          <w:tcPr>
            <w:tcW w:w="519" w:type="pct"/>
          </w:tcPr>
          <w:p w:rsidR="004C4730" w:rsidRDefault="004C4730" w:rsidP="004208AD">
            <w:pPr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195 час/130 час</w:t>
            </w:r>
          </w:p>
        </w:tc>
        <w:tc>
          <w:tcPr>
            <w:tcW w:w="1628" w:type="pct"/>
          </w:tcPr>
          <w:p w:rsidR="004C4730" w:rsidRPr="00A629AF" w:rsidRDefault="004C4730" w:rsidP="004208AD">
            <w:pPr>
              <w:rPr>
                <w:spacing w:val="-1"/>
              </w:rPr>
            </w:pPr>
            <w:r>
              <w:rPr>
                <w:rFonts w:eastAsia="TimesNewRoman"/>
              </w:rPr>
              <w:t>Увеличение часов цикла для более качественного и углубленного изучения</w:t>
            </w:r>
          </w:p>
        </w:tc>
        <w:tc>
          <w:tcPr>
            <w:tcW w:w="888" w:type="pct"/>
          </w:tcPr>
          <w:p w:rsidR="004C4730" w:rsidRDefault="004C4730" w:rsidP="004208AD">
            <w:pPr>
              <w:rPr>
                <w:spacing w:val="-1"/>
              </w:rPr>
            </w:pPr>
            <w:r w:rsidRPr="00A629AF">
              <w:rPr>
                <w:spacing w:val="-1"/>
              </w:rPr>
              <w:t>ОК .1-1</w:t>
            </w:r>
            <w:r>
              <w:rPr>
                <w:spacing w:val="-1"/>
              </w:rPr>
              <w:t>4</w:t>
            </w:r>
            <w:r w:rsidRPr="00A629AF">
              <w:rPr>
                <w:spacing w:val="-1"/>
              </w:rPr>
              <w:t xml:space="preserve"> </w:t>
            </w:r>
          </w:p>
          <w:p w:rsidR="004C4730" w:rsidRPr="00A629AF" w:rsidRDefault="004C4730" w:rsidP="004208AD">
            <w:pPr>
              <w:rPr>
                <w:spacing w:val="-1"/>
              </w:rPr>
            </w:pPr>
            <w:r w:rsidRPr="00A629AF">
              <w:rPr>
                <w:spacing w:val="-1"/>
              </w:rPr>
              <w:t>ПК. 2</w:t>
            </w:r>
            <w:r>
              <w:rPr>
                <w:spacing w:val="-1"/>
              </w:rPr>
              <w:t>.1-</w:t>
            </w:r>
            <w:r w:rsidRPr="00A629AF">
              <w:rPr>
                <w:spacing w:val="-1"/>
              </w:rPr>
              <w:t xml:space="preserve"> 2.7</w:t>
            </w:r>
          </w:p>
        </w:tc>
        <w:tc>
          <w:tcPr>
            <w:tcW w:w="1093" w:type="pct"/>
          </w:tcPr>
          <w:p w:rsidR="004C4730" w:rsidRPr="00717B6B" w:rsidRDefault="004C4730" w:rsidP="004208AD">
            <w:pPr>
              <w:autoSpaceDE w:val="0"/>
              <w:autoSpaceDN w:val="0"/>
              <w:adjustRightInd w:val="0"/>
              <w:jc w:val="left"/>
              <w:rPr>
                <w:spacing w:val="-1"/>
              </w:rPr>
            </w:pPr>
          </w:p>
        </w:tc>
      </w:tr>
      <w:tr w:rsidR="004C4730" w:rsidRPr="00717B6B" w:rsidTr="002E1123">
        <w:tc>
          <w:tcPr>
            <w:tcW w:w="871" w:type="pct"/>
          </w:tcPr>
          <w:p w:rsidR="004C4730" w:rsidRPr="003150A3" w:rsidRDefault="004C4730" w:rsidP="003150A3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ОП.07 </w:t>
            </w:r>
            <w:r w:rsidRPr="003150A3">
              <w:rPr>
                <w:spacing w:val="-1"/>
              </w:rPr>
              <w:t xml:space="preserve">Экономика </w:t>
            </w:r>
            <w:r w:rsidRPr="003150A3">
              <w:rPr>
                <w:spacing w:val="-1"/>
              </w:rPr>
              <w:lastRenderedPageBreak/>
              <w:t xml:space="preserve">образовательной организации </w:t>
            </w:r>
          </w:p>
        </w:tc>
        <w:tc>
          <w:tcPr>
            <w:tcW w:w="519" w:type="pct"/>
          </w:tcPr>
          <w:p w:rsidR="004C4730" w:rsidRDefault="004C4730" w:rsidP="00CE04BB">
            <w:pPr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 xml:space="preserve">89 </w:t>
            </w:r>
            <w:r w:rsidRPr="003150A3">
              <w:rPr>
                <w:spacing w:val="-1"/>
              </w:rPr>
              <w:t>час./</w:t>
            </w:r>
          </w:p>
          <w:p w:rsidR="004C4730" w:rsidRPr="003150A3" w:rsidRDefault="004C4730" w:rsidP="00CE04BB">
            <w:pPr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59 </w:t>
            </w:r>
            <w:r w:rsidRPr="003150A3">
              <w:rPr>
                <w:spacing w:val="-1"/>
              </w:rPr>
              <w:t>час</w:t>
            </w:r>
            <w:proofErr w:type="gramStart"/>
            <w:r w:rsidRPr="003150A3">
              <w:rPr>
                <w:spacing w:val="-1"/>
              </w:rPr>
              <w:t>.,</w:t>
            </w:r>
            <w:proofErr w:type="gramEnd"/>
          </w:p>
        </w:tc>
        <w:tc>
          <w:tcPr>
            <w:tcW w:w="1628" w:type="pct"/>
          </w:tcPr>
          <w:p w:rsidR="004C4730" w:rsidRPr="00A629AF" w:rsidRDefault="004C4730" w:rsidP="00A629AF">
            <w:pPr>
              <w:rPr>
                <w:spacing w:val="-1"/>
              </w:rPr>
            </w:pPr>
            <w:r w:rsidRPr="00A629AF">
              <w:rPr>
                <w:spacing w:val="-1"/>
              </w:rPr>
              <w:t xml:space="preserve">В современных условиях развития экономики </w:t>
            </w:r>
            <w:r w:rsidRPr="00A629AF">
              <w:rPr>
                <w:spacing w:val="-1"/>
              </w:rPr>
              <w:lastRenderedPageBreak/>
              <w:t xml:space="preserve">изменились и тенденции развития образования. Выросла необходимость подготовки специалистов-профессионалов, имеющих современное </w:t>
            </w:r>
            <w:proofErr w:type="spellStart"/>
            <w:proofErr w:type="gramStart"/>
            <w:r w:rsidRPr="00A629AF">
              <w:rPr>
                <w:spacing w:val="-1"/>
              </w:rPr>
              <w:t>педагоги</w:t>
            </w:r>
            <w:r>
              <w:rPr>
                <w:spacing w:val="-1"/>
              </w:rPr>
              <w:t>-</w:t>
            </w:r>
            <w:r w:rsidRPr="00A629AF">
              <w:rPr>
                <w:spacing w:val="-1"/>
              </w:rPr>
              <w:t>ческое</w:t>
            </w:r>
            <w:proofErr w:type="spellEnd"/>
            <w:proofErr w:type="gramEnd"/>
            <w:r w:rsidRPr="00A629AF">
              <w:rPr>
                <w:spacing w:val="-1"/>
              </w:rPr>
              <w:t xml:space="preserve"> образование. Одно из важнейших направлений этой реформы – его переориентация на удовлетворение запросов и потребностей конкретных людей.</w:t>
            </w:r>
          </w:p>
          <w:p w:rsidR="004C4730" w:rsidRPr="00A629AF" w:rsidRDefault="004C4730" w:rsidP="00A629AF">
            <w:pPr>
              <w:rPr>
                <w:spacing w:val="-1"/>
              </w:rPr>
            </w:pPr>
            <w:r w:rsidRPr="00A629AF">
              <w:rPr>
                <w:spacing w:val="-1"/>
              </w:rPr>
              <w:t xml:space="preserve">Изучение «Экономики образовательного учреждения» позволяет развивать инструментарий, помогающий принимать оптимальные решения в различных ситуациях работы образовательного учреждения. </w:t>
            </w:r>
          </w:p>
          <w:p w:rsidR="004C4730" w:rsidRPr="003150A3" w:rsidRDefault="004C4730" w:rsidP="00A629AF">
            <w:pPr>
              <w:rPr>
                <w:spacing w:val="-1"/>
              </w:rPr>
            </w:pPr>
            <w:r w:rsidRPr="00A629AF">
              <w:rPr>
                <w:spacing w:val="-1"/>
              </w:rPr>
              <w:t xml:space="preserve">Изучение программы позволит будущими специалистами овладеть системой знаний, умений в области экономики образовательного учреждения, позволяющим им эффективно строить </w:t>
            </w:r>
            <w:r>
              <w:rPr>
                <w:spacing w:val="-1"/>
              </w:rPr>
              <w:t xml:space="preserve">профессиональную деятельность. </w:t>
            </w:r>
            <w:r w:rsidRPr="00A629AF">
              <w:rPr>
                <w:spacing w:val="-1"/>
              </w:rPr>
              <w:tab/>
            </w:r>
          </w:p>
        </w:tc>
        <w:tc>
          <w:tcPr>
            <w:tcW w:w="888" w:type="pct"/>
          </w:tcPr>
          <w:p w:rsidR="00CB5038" w:rsidRDefault="004C4730" w:rsidP="00A629AF">
            <w:pPr>
              <w:rPr>
                <w:spacing w:val="-1"/>
              </w:rPr>
            </w:pPr>
            <w:r w:rsidRPr="00A629AF">
              <w:rPr>
                <w:spacing w:val="-1"/>
              </w:rPr>
              <w:lastRenderedPageBreak/>
              <w:t>ОК .1-1</w:t>
            </w:r>
            <w:r w:rsidR="0009693F">
              <w:rPr>
                <w:spacing w:val="-1"/>
              </w:rPr>
              <w:t>1</w:t>
            </w:r>
            <w:r w:rsidRPr="00A629AF">
              <w:rPr>
                <w:spacing w:val="-1"/>
              </w:rPr>
              <w:t xml:space="preserve"> </w:t>
            </w:r>
          </w:p>
          <w:p w:rsidR="004C4730" w:rsidRPr="00A629AF" w:rsidRDefault="004C4730" w:rsidP="00A629AF">
            <w:pPr>
              <w:rPr>
                <w:spacing w:val="-1"/>
              </w:rPr>
            </w:pPr>
            <w:r w:rsidRPr="00A629AF">
              <w:rPr>
                <w:spacing w:val="-1"/>
              </w:rPr>
              <w:t xml:space="preserve">ПК. 2,2, 2.7 </w:t>
            </w:r>
            <w:r w:rsidRPr="00A629AF">
              <w:rPr>
                <w:spacing w:val="-1"/>
              </w:rPr>
              <w:lastRenderedPageBreak/>
              <w:t xml:space="preserve">ПК. 3.4, </w:t>
            </w:r>
          </w:p>
          <w:p w:rsidR="004C4730" w:rsidRPr="004C586F" w:rsidRDefault="004C4730" w:rsidP="0009693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29AF">
              <w:rPr>
                <w:spacing w:val="-1"/>
              </w:rPr>
              <w:t>ПК 5.2</w:t>
            </w:r>
          </w:p>
        </w:tc>
        <w:tc>
          <w:tcPr>
            <w:tcW w:w="1093" w:type="pct"/>
          </w:tcPr>
          <w:p w:rsidR="004C4730" w:rsidRPr="00717B6B" w:rsidRDefault="00B96345" w:rsidP="002E1123">
            <w:pPr>
              <w:autoSpaceDE w:val="0"/>
              <w:autoSpaceDN w:val="0"/>
              <w:adjustRightInd w:val="0"/>
              <w:jc w:val="left"/>
              <w:rPr>
                <w:spacing w:val="-1"/>
              </w:rPr>
            </w:pPr>
            <w:r w:rsidRPr="00717B6B">
              <w:rPr>
                <w:rFonts w:eastAsia="TimesNewRoman"/>
              </w:rPr>
              <w:lastRenderedPageBreak/>
              <w:t>Не предусмотрены</w:t>
            </w:r>
          </w:p>
        </w:tc>
      </w:tr>
      <w:tr w:rsidR="004C4730" w:rsidRPr="00717B6B" w:rsidTr="00A629AF">
        <w:trPr>
          <w:trHeight w:val="3290"/>
        </w:trPr>
        <w:tc>
          <w:tcPr>
            <w:tcW w:w="871" w:type="pct"/>
          </w:tcPr>
          <w:p w:rsidR="004C4730" w:rsidRPr="003150A3" w:rsidRDefault="004C4730" w:rsidP="003150A3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lastRenderedPageBreak/>
              <w:t xml:space="preserve">ОП.08 </w:t>
            </w:r>
            <w:proofErr w:type="spellStart"/>
            <w:r w:rsidRPr="003150A3">
              <w:rPr>
                <w:spacing w:val="-1"/>
              </w:rPr>
              <w:t>Конфликтология</w:t>
            </w:r>
            <w:proofErr w:type="spellEnd"/>
            <w:r w:rsidRPr="003150A3">
              <w:rPr>
                <w:spacing w:val="-1"/>
              </w:rPr>
              <w:t xml:space="preserve"> </w:t>
            </w:r>
          </w:p>
        </w:tc>
        <w:tc>
          <w:tcPr>
            <w:tcW w:w="519" w:type="pct"/>
          </w:tcPr>
          <w:p w:rsidR="004C4730" w:rsidRPr="003150A3" w:rsidRDefault="004C4730" w:rsidP="009540E8">
            <w:pPr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3150A3">
              <w:rPr>
                <w:spacing w:val="-1"/>
              </w:rPr>
              <w:t>95 час./63 час</w:t>
            </w:r>
          </w:p>
        </w:tc>
        <w:tc>
          <w:tcPr>
            <w:tcW w:w="1628" w:type="pct"/>
          </w:tcPr>
          <w:p w:rsidR="004C4730" w:rsidRPr="00907A34" w:rsidRDefault="004C4730" w:rsidP="00E83A55">
            <w:r w:rsidRPr="00907A34">
              <w:t>Дисциплина направлена на приобретение теоретических знаний и развитие практических навыков, необходимых выпускникам при решении проблемных конфликтных ситуаций, разрешение которых входит в компетенцию педагогических работников</w:t>
            </w:r>
          </w:p>
        </w:tc>
        <w:tc>
          <w:tcPr>
            <w:tcW w:w="888" w:type="pct"/>
          </w:tcPr>
          <w:p w:rsidR="004C4730" w:rsidRPr="004C586F" w:rsidRDefault="004C4730" w:rsidP="004C586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07A34">
              <w:t>ПК. 2,2, 2.7 ПК. 3.4,</w:t>
            </w:r>
            <w:r w:rsidR="0009693F">
              <w:t>5,2</w:t>
            </w:r>
          </w:p>
        </w:tc>
        <w:tc>
          <w:tcPr>
            <w:tcW w:w="1093" w:type="pct"/>
          </w:tcPr>
          <w:p w:rsidR="004C4730" w:rsidRPr="00717B6B" w:rsidRDefault="00CB5038" w:rsidP="00CB5038">
            <w:pPr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Не предусмотрено</w:t>
            </w:r>
          </w:p>
        </w:tc>
      </w:tr>
      <w:tr w:rsidR="004C4730" w:rsidRPr="00717B6B" w:rsidTr="002E1123">
        <w:tc>
          <w:tcPr>
            <w:tcW w:w="871" w:type="pct"/>
          </w:tcPr>
          <w:p w:rsidR="004C4730" w:rsidRPr="003150A3" w:rsidRDefault="004C4730" w:rsidP="003150A3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ОП .09 </w:t>
            </w:r>
            <w:proofErr w:type="spellStart"/>
            <w:r>
              <w:rPr>
                <w:spacing w:val="-1"/>
              </w:rPr>
              <w:t>Этнопедагогика</w:t>
            </w:r>
            <w:proofErr w:type="spellEnd"/>
            <w:r>
              <w:rPr>
                <w:spacing w:val="-1"/>
              </w:rPr>
              <w:t xml:space="preserve"> </w:t>
            </w:r>
          </w:p>
        </w:tc>
        <w:tc>
          <w:tcPr>
            <w:tcW w:w="519" w:type="pct"/>
          </w:tcPr>
          <w:p w:rsidR="004C4730" w:rsidRPr="003150A3" w:rsidRDefault="004C4730" w:rsidP="009540E8">
            <w:pPr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3150A3">
              <w:rPr>
                <w:spacing w:val="-1"/>
              </w:rPr>
              <w:t>67 час./45 час.</w:t>
            </w:r>
          </w:p>
        </w:tc>
        <w:tc>
          <w:tcPr>
            <w:tcW w:w="1628" w:type="pct"/>
          </w:tcPr>
          <w:p w:rsidR="004C4730" w:rsidRDefault="004C4730" w:rsidP="00A629AF">
            <w:r>
              <w:t xml:space="preserve">       Дисциплина вводится в связи с актуальность проблемы, а именно недостаточным уровнем </w:t>
            </w:r>
            <w:proofErr w:type="spellStart"/>
            <w:r>
              <w:t>этнопедагогической</w:t>
            </w:r>
            <w:proofErr w:type="spellEnd"/>
            <w:r>
              <w:t xml:space="preserve"> ориентации у студентов; </w:t>
            </w:r>
          </w:p>
          <w:p w:rsidR="004C4730" w:rsidRDefault="004C4730" w:rsidP="00A629AF">
            <w:r>
              <w:t xml:space="preserve">отсутствием в государственных </w:t>
            </w:r>
            <w:r>
              <w:lastRenderedPageBreak/>
              <w:t xml:space="preserve">образовательных стандартах </w:t>
            </w:r>
            <w:proofErr w:type="gramStart"/>
            <w:r>
              <w:t>по</w:t>
            </w:r>
            <w:proofErr w:type="gramEnd"/>
            <w:r>
              <w:t xml:space="preserve"> психолого-педагогическим </w:t>
            </w:r>
          </w:p>
          <w:p w:rsidR="004C4730" w:rsidRDefault="004C4730" w:rsidP="00A629AF">
            <w:r>
              <w:t xml:space="preserve">дисциплинам тем и разделов, формирующих </w:t>
            </w:r>
            <w:proofErr w:type="spellStart"/>
            <w:r>
              <w:t>этнопедагогическую</w:t>
            </w:r>
            <w:proofErr w:type="spellEnd"/>
            <w:r>
              <w:t xml:space="preserve"> компетентность студентов; </w:t>
            </w:r>
          </w:p>
          <w:p w:rsidR="004C4730" w:rsidRDefault="004C4730" w:rsidP="00A629AF">
            <w:r>
              <w:t xml:space="preserve">потребностью  региональной  поликультурной  образовательной  системы  в  педагогах, </w:t>
            </w:r>
          </w:p>
          <w:p w:rsidR="004C4730" w:rsidRDefault="004C4730" w:rsidP="00A629AF">
            <w:r>
              <w:t xml:space="preserve">имеющих  знания  о  социально-культурных  особенностях  окружающей  среды; 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4C4730" w:rsidRDefault="004C4730" w:rsidP="00A629AF">
            <w:r>
              <w:t xml:space="preserve">этнопсихологических  особенностях  </w:t>
            </w:r>
            <w:proofErr w:type="spellStart"/>
            <w:r>
              <w:t>обучаю-щихся</w:t>
            </w:r>
            <w:proofErr w:type="spellEnd"/>
            <w:r>
              <w:t xml:space="preserve">,  влияющих  на  </w:t>
            </w:r>
            <w:proofErr w:type="gramStart"/>
            <w:r>
              <w:t>учебно-воспитательный</w:t>
            </w:r>
            <w:proofErr w:type="gramEnd"/>
            <w:r>
              <w:t xml:space="preserve"> </w:t>
            </w:r>
          </w:p>
          <w:p w:rsidR="004C4730" w:rsidRPr="00907A34" w:rsidRDefault="004C4730" w:rsidP="00A629AF">
            <w:r>
              <w:t>процесс.</w:t>
            </w:r>
          </w:p>
        </w:tc>
        <w:tc>
          <w:tcPr>
            <w:tcW w:w="888" w:type="pct"/>
          </w:tcPr>
          <w:p w:rsidR="004C4730" w:rsidRPr="00A629AF" w:rsidRDefault="004C4730" w:rsidP="00A629A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29AF">
              <w:rPr>
                <w:rFonts w:eastAsia="TimesNewRoman"/>
              </w:rPr>
              <w:lastRenderedPageBreak/>
              <w:t>ОК. 4, 5,8, 9-15</w:t>
            </w:r>
          </w:p>
          <w:p w:rsidR="0009693F" w:rsidRPr="004C586F" w:rsidRDefault="004C4730" w:rsidP="0009693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629AF">
              <w:rPr>
                <w:rFonts w:eastAsia="TimesNewRoman"/>
              </w:rPr>
              <w:t xml:space="preserve">ПК. 2,2, 2.7 </w:t>
            </w:r>
          </w:p>
          <w:p w:rsidR="004C4730" w:rsidRPr="004C586F" w:rsidRDefault="004C4730" w:rsidP="00A629A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1093" w:type="pct"/>
          </w:tcPr>
          <w:p w:rsidR="004C4730" w:rsidRPr="00583D26" w:rsidRDefault="004C4730" w:rsidP="00583D26">
            <w:pPr>
              <w:autoSpaceDE w:val="0"/>
              <w:autoSpaceDN w:val="0"/>
              <w:adjustRightInd w:val="0"/>
              <w:jc w:val="left"/>
              <w:rPr>
                <w:spacing w:val="-1"/>
              </w:rPr>
            </w:pPr>
            <w:r>
              <w:rPr>
                <w:spacing w:val="-1"/>
              </w:rPr>
              <w:t>Д</w:t>
            </w:r>
            <w:r w:rsidRPr="00717B6B">
              <w:rPr>
                <w:spacing w:val="-1"/>
              </w:rPr>
              <w:t>ОК</w:t>
            </w:r>
            <w:r>
              <w:rPr>
                <w:spacing w:val="-1"/>
              </w:rPr>
              <w:t xml:space="preserve"> 13.</w:t>
            </w:r>
            <w:r w:rsidRPr="00717B6B">
              <w:rPr>
                <w:spacing w:val="-1"/>
              </w:rPr>
              <w:t xml:space="preserve"> Понимать сущность и социальную значимость этнических особенностей народов Севера</w:t>
            </w:r>
            <w:r w:rsidR="004B63C3">
              <w:rPr>
                <w:spacing w:val="-1"/>
              </w:rPr>
              <w:t xml:space="preserve">, </w:t>
            </w:r>
            <w:r w:rsidR="004B63C3">
              <w:rPr>
                <w:spacing w:val="-1"/>
              </w:rPr>
              <w:lastRenderedPageBreak/>
              <w:t xml:space="preserve">ДОК 14. </w:t>
            </w:r>
            <w:r w:rsidR="004B63C3" w:rsidRPr="00B20014">
              <w:rPr>
                <w:spacing w:val="-1"/>
              </w:rPr>
              <w:t>Предупреждать и позитивно разрешать конфликты в процессе профессиональной деятельности</w:t>
            </w:r>
            <w:r w:rsidR="004B63C3">
              <w:rPr>
                <w:spacing w:val="-1"/>
              </w:rPr>
              <w:t>; ДОК.15</w:t>
            </w:r>
            <w:proofErr w:type="gramStart"/>
            <w:r w:rsidR="004B63C3">
              <w:rPr>
                <w:spacing w:val="-1"/>
              </w:rPr>
              <w:t xml:space="preserve"> П</w:t>
            </w:r>
            <w:proofErr w:type="gramEnd"/>
            <w:r w:rsidR="004B63C3">
              <w:rPr>
                <w:spacing w:val="-1"/>
              </w:rPr>
              <w:t>редупреждать и позитивно разрешать конфликты в процессе профессиональной деятельности;</w:t>
            </w:r>
          </w:p>
        </w:tc>
      </w:tr>
    </w:tbl>
    <w:p w:rsidR="00077AA3" w:rsidRPr="00717B6B" w:rsidRDefault="00077AA3" w:rsidP="00077AA3">
      <w:pPr>
        <w:autoSpaceDE w:val="0"/>
        <w:autoSpaceDN w:val="0"/>
        <w:adjustRightInd w:val="0"/>
        <w:rPr>
          <w:rFonts w:eastAsia="TimesNewRoman"/>
        </w:rPr>
      </w:pPr>
    </w:p>
    <w:p w:rsidR="00F53E37" w:rsidRDefault="00F53E37" w:rsidP="00717B6B">
      <w:pPr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</w:p>
    <w:p w:rsidR="00717B6B" w:rsidRPr="00CA3894" w:rsidRDefault="00717B6B" w:rsidP="00717B6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b/>
          <w:bCs/>
          <w:color w:val="000000"/>
          <w:sz w:val="28"/>
          <w:szCs w:val="28"/>
        </w:rPr>
        <w:t xml:space="preserve">4.2. КАЛЕНДАРНЫЙ УЧЕБНЫЙ ГРАФИК </w:t>
      </w:r>
    </w:p>
    <w:p w:rsidR="00717B6B" w:rsidRPr="00CA3894" w:rsidRDefault="00717B6B" w:rsidP="00717B6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В календарном учебном графике указывается последовательность реализации ОПОП специальности </w:t>
      </w:r>
      <w:r w:rsidR="00700DC9">
        <w:rPr>
          <w:color w:val="000000"/>
          <w:sz w:val="28"/>
          <w:szCs w:val="28"/>
        </w:rPr>
        <w:t>44.02.01</w:t>
      </w:r>
      <w:r w:rsidRPr="00CA3894">
        <w:rPr>
          <w:color w:val="000000"/>
          <w:sz w:val="28"/>
          <w:szCs w:val="28"/>
        </w:rPr>
        <w:t xml:space="preserve"> Дошкольное образование, включая теоретическое обучение, практики, промежуточные и итоговую аттестации, каникулы. Календарный учебный график приведен в </w:t>
      </w:r>
      <w:r w:rsidR="002245A6" w:rsidRPr="00CA3894">
        <w:rPr>
          <w:color w:val="000000"/>
          <w:sz w:val="28"/>
          <w:szCs w:val="28"/>
        </w:rPr>
        <w:t>учебном плане (</w:t>
      </w:r>
      <w:r w:rsidRPr="00CA3894">
        <w:rPr>
          <w:color w:val="000000"/>
          <w:sz w:val="28"/>
          <w:szCs w:val="28"/>
        </w:rPr>
        <w:t xml:space="preserve">Приложении </w:t>
      </w:r>
      <w:r w:rsidR="002245A6" w:rsidRPr="00CA3894">
        <w:rPr>
          <w:color w:val="000000"/>
          <w:sz w:val="28"/>
          <w:szCs w:val="28"/>
        </w:rPr>
        <w:t>1)</w:t>
      </w:r>
      <w:r w:rsidRPr="00CA3894">
        <w:rPr>
          <w:color w:val="000000"/>
          <w:sz w:val="28"/>
          <w:szCs w:val="28"/>
        </w:rPr>
        <w:t xml:space="preserve">. </w:t>
      </w:r>
    </w:p>
    <w:p w:rsidR="00717B6B" w:rsidRPr="00CA3894" w:rsidRDefault="00717B6B" w:rsidP="00717B6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b/>
          <w:bCs/>
          <w:color w:val="000000"/>
          <w:sz w:val="28"/>
          <w:szCs w:val="28"/>
        </w:rPr>
        <w:t xml:space="preserve">4.3. РАБОЧИЕ ПРОГРАММЫ ДИСЦИПЛИН </w:t>
      </w:r>
    </w:p>
    <w:p w:rsidR="00717B6B" w:rsidRPr="00CA3894" w:rsidRDefault="00717B6B" w:rsidP="00717B6B">
      <w:pPr>
        <w:pStyle w:val="Default"/>
        <w:ind w:firstLine="540"/>
        <w:jc w:val="both"/>
        <w:rPr>
          <w:sz w:val="28"/>
          <w:szCs w:val="28"/>
        </w:rPr>
      </w:pPr>
      <w:r w:rsidRPr="00CA3894">
        <w:rPr>
          <w:sz w:val="28"/>
          <w:szCs w:val="28"/>
          <w:lang w:eastAsia="ru-RU"/>
        </w:rPr>
        <w:t>Рабочие программы дисциплин разработаны в соответстви</w:t>
      </w:r>
      <w:r w:rsidR="00501108" w:rsidRPr="00CA3894">
        <w:rPr>
          <w:sz w:val="28"/>
          <w:szCs w:val="28"/>
          <w:lang w:eastAsia="ru-RU"/>
        </w:rPr>
        <w:t>и</w:t>
      </w:r>
      <w:r w:rsidRPr="00CA3894">
        <w:rPr>
          <w:sz w:val="28"/>
          <w:szCs w:val="28"/>
          <w:lang w:eastAsia="ru-RU"/>
        </w:rPr>
        <w:t xml:space="preserve"> с Положением по разработке рабочих программ учебных дисциплин. Рассмотрены на заседании методического совета протокол №5 от «25» мая 2014 г., утверждены </w:t>
      </w:r>
      <w:r w:rsidR="00F53E37">
        <w:rPr>
          <w:sz w:val="28"/>
          <w:szCs w:val="28"/>
          <w:lang w:eastAsia="ru-RU"/>
        </w:rPr>
        <w:t xml:space="preserve">приказом </w:t>
      </w:r>
      <w:r w:rsidRPr="00CA3894">
        <w:rPr>
          <w:sz w:val="28"/>
          <w:szCs w:val="28"/>
          <w:lang w:eastAsia="ru-RU"/>
        </w:rPr>
        <w:t xml:space="preserve">директором  (Приложение </w:t>
      </w:r>
      <w:r w:rsidR="00501108" w:rsidRPr="00CA3894">
        <w:rPr>
          <w:sz w:val="28"/>
          <w:szCs w:val="28"/>
          <w:lang w:eastAsia="ru-RU"/>
        </w:rPr>
        <w:t>2</w:t>
      </w:r>
      <w:r w:rsidRPr="00CA3894">
        <w:rPr>
          <w:sz w:val="28"/>
          <w:szCs w:val="28"/>
          <w:lang w:eastAsia="ru-RU"/>
        </w:rPr>
        <w:t>).</w:t>
      </w:r>
    </w:p>
    <w:p w:rsidR="00717B6B" w:rsidRPr="00CA3894" w:rsidRDefault="00717B6B" w:rsidP="00717B6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b/>
          <w:bCs/>
          <w:color w:val="000000"/>
          <w:sz w:val="28"/>
          <w:szCs w:val="28"/>
        </w:rPr>
        <w:t xml:space="preserve">ПРОГРАММЫ ДИСЦИПЛИН ОБЩЕГО ГУМАНИТАРНОГО И СОЦИАЛЬНО-ЭКОНОМИЧЕСКОГО ЦИКЛА </w:t>
      </w:r>
    </w:p>
    <w:p w:rsidR="00717B6B" w:rsidRPr="00CA3894" w:rsidRDefault="00717B6B" w:rsidP="00871DCE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ОГСЭ.01 Основы философии </w:t>
      </w:r>
    </w:p>
    <w:p w:rsidR="00717B6B" w:rsidRPr="00CA3894" w:rsidRDefault="00717B6B" w:rsidP="00871DCE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>ОГСЭ.02 Психология общения</w:t>
      </w:r>
    </w:p>
    <w:p w:rsidR="00717B6B" w:rsidRPr="00CA3894" w:rsidRDefault="00717B6B" w:rsidP="00871DCE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ОГСЭ.03 История </w:t>
      </w:r>
    </w:p>
    <w:p w:rsidR="00717B6B" w:rsidRPr="00CA3894" w:rsidRDefault="00717B6B" w:rsidP="00871DCE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ОГСЭ.04 Иностранный язык </w:t>
      </w:r>
    </w:p>
    <w:p w:rsidR="00717B6B" w:rsidRPr="00CA3894" w:rsidRDefault="00717B6B" w:rsidP="00871DCE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ОГСЭ.05 Физическая культура </w:t>
      </w:r>
    </w:p>
    <w:p w:rsidR="00717B6B" w:rsidRPr="00CA3894" w:rsidRDefault="00717B6B" w:rsidP="00871DCE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>ОГСЭ.06</w:t>
      </w:r>
      <w:r w:rsidR="00B96345">
        <w:rPr>
          <w:color w:val="000000"/>
          <w:sz w:val="28"/>
          <w:szCs w:val="28"/>
        </w:rPr>
        <w:t>в.</w:t>
      </w:r>
      <w:r w:rsidRPr="00CA3894">
        <w:rPr>
          <w:color w:val="000000"/>
          <w:sz w:val="28"/>
          <w:szCs w:val="28"/>
        </w:rPr>
        <w:t xml:space="preserve"> </w:t>
      </w:r>
      <w:r w:rsidR="009921A9" w:rsidRPr="00CA3894">
        <w:rPr>
          <w:color w:val="000000"/>
          <w:sz w:val="28"/>
          <w:szCs w:val="28"/>
        </w:rPr>
        <w:t xml:space="preserve">Эвенкийский язык </w:t>
      </w:r>
    </w:p>
    <w:p w:rsidR="00717B6B" w:rsidRPr="00CA3894" w:rsidRDefault="00717B6B" w:rsidP="00871DCE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>ОГСЭ.07</w:t>
      </w:r>
      <w:r w:rsidR="00B96345">
        <w:rPr>
          <w:color w:val="000000"/>
          <w:sz w:val="28"/>
          <w:szCs w:val="28"/>
        </w:rPr>
        <w:t>в.</w:t>
      </w:r>
      <w:r w:rsidRPr="00CA3894">
        <w:rPr>
          <w:color w:val="000000"/>
          <w:sz w:val="28"/>
          <w:szCs w:val="28"/>
        </w:rPr>
        <w:t xml:space="preserve"> </w:t>
      </w:r>
      <w:r w:rsidR="009921A9" w:rsidRPr="00CA3894">
        <w:rPr>
          <w:color w:val="000000"/>
          <w:sz w:val="28"/>
          <w:szCs w:val="28"/>
        </w:rPr>
        <w:t>Краеведение</w:t>
      </w:r>
    </w:p>
    <w:p w:rsidR="00717B6B" w:rsidRPr="00CA3894" w:rsidRDefault="00717B6B" w:rsidP="00717B6B">
      <w:pPr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</w:p>
    <w:p w:rsidR="00717B6B" w:rsidRPr="00717B6B" w:rsidRDefault="00717B6B" w:rsidP="00717B6B">
      <w:pPr>
        <w:autoSpaceDE w:val="0"/>
        <w:autoSpaceDN w:val="0"/>
        <w:adjustRightInd w:val="0"/>
        <w:ind w:firstLine="540"/>
        <w:rPr>
          <w:color w:val="000000"/>
        </w:rPr>
      </w:pPr>
      <w:r w:rsidRPr="00717B6B">
        <w:rPr>
          <w:b/>
          <w:bCs/>
          <w:color w:val="000000"/>
        </w:rPr>
        <w:t xml:space="preserve">ПРОГРАММЫ ДИСЦИПЛИН МАТЕМАТИЧЕСКОГО И ОБЩЕГО ЕСТЕСТВЕННОНАУЧНОГО ЦИКЛА </w:t>
      </w:r>
    </w:p>
    <w:p w:rsidR="00717B6B" w:rsidRPr="00CA3894" w:rsidRDefault="00717B6B" w:rsidP="00717B6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ЕН.01 Математика </w:t>
      </w:r>
    </w:p>
    <w:p w:rsidR="00717B6B" w:rsidRDefault="00717B6B" w:rsidP="00717B6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lastRenderedPageBreak/>
        <w:t xml:space="preserve">ЕН.02 Информатика и информационно-коммуникационные технологии (ИКТ) в профессиональной деятельности </w:t>
      </w:r>
      <w:r w:rsidR="009921A9" w:rsidRPr="00CA3894">
        <w:rPr>
          <w:color w:val="000000"/>
          <w:sz w:val="28"/>
          <w:szCs w:val="28"/>
        </w:rPr>
        <w:t>Детская литература с прак</w:t>
      </w:r>
      <w:r w:rsidR="009921A9">
        <w:rPr>
          <w:color w:val="000000"/>
          <w:sz w:val="28"/>
          <w:szCs w:val="28"/>
        </w:rPr>
        <w:t>тикумом по выразительному чтению</w:t>
      </w:r>
    </w:p>
    <w:p w:rsidR="009921A9" w:rsidRPr="00CA3894" w:rsidRDefault="009921A9" w:rsidP="00717B6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ЕН.03</w:t>
      </w:r>
      <w:r w:rsidR="00B96345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9921A9">
        <w:rPr>
          <w:color w:val="000000"/>
          <w:sz w:val="28"/>
          <w:szCs w:val="28"/>
        </w:rPr>
        <w:t>Экологические основы природопользования</w:t>
      </w:r>
    </w:p>
    <w:p w:rsidR="00717B6B" w:rsidRPr="00717B6B" w:rsidRDefault="00717B6B" w:rsidP="00717B6B">
      <w:pPr>
        <w:autoSpaceDE w:val="0"/>
        <w:autoSpaceDN w:val="0"/>
        <w:adjustRightInd w:val="0"/>
        <w:ind w:firstLine="540"/>
        <w:rPr>
          <w:color w:val="000000"/>
        </w:rPr>
      </w:pPr>
      <w:r w:rsidRPr="00717B6B">
        <w:rPr>
          <w:b/>
          <w:bCs/>
          <w:color w:val="000000"/>
        </w:rPr>
        <w:t xml:space="preserve">ПРОГРАММЫ ПРОФЕССИОНАЛЬНОГО ЦИКЛА </w:t>
      </w:r>
    </w:p>
    <w:p w:rsidR="00717B6B" w:rsidRPr="00CA3894" w:rsidRDefault="00717B6B" w:rsidP="00717B6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b/>
          <w:bCs/>
          <w:color w:val="000000"/>
          <w:sz w:val="28"/>
          <w:szCs w:val="28"/>
        </w:rPr>
        <w:t xml:space="preserve">Программы общепрофессиональных дисциплин </w:t>
      </w:r>
    </w:p>
    <w:p w:rsidR="00717B6B" w:rsidRPr="00CA3894" w:rsidRDefault="00717B6B" w:rsidP="00717B6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ОП.01 Педагогика </w:t>
      </w:r>
    </w:p>
    <w:p w:rsidR="00717B6B" w:rsidRPr="00CA3894" w:rsidRDefault="00717B6B" w:rsidP="00717B6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ОП.02 Психология </w:t>
      </w:r>
    </w:p>
    <w:p w:rsidR="00717B6B" w:rsidRPr="00CA3894" w:rsidRDefault="00717B6B" w:rsidP="00717B6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ОП.03 Возрастная анатомия, физиология и гигиена </w:t>
      </w:r>
    </w:p>
    <w:p w:rsidR="00717B6B" w:rsidRPr="00CA3894" w:rsidRDefault="00717B6B" w:rsidP="00717B6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ОП.04 Правовое обеспечение профессиональной деятельности </w:t>
      </w:r>
    </w:p>
    <w:p w:rsidR="00717B6B" w:rsidRPr="00CA3894" w:rsidRDefault="00717B6B" w:rsidP="00717B6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ОП.05 </w:t>
      </w:r>
      <w:r w:rsidR="009921A9" w:rsidRPr="00CA3894">
        <w:rPr>
          <w:color w:val="000000"/>
          <w:sz w:val="28"/>
          <w:szCs w:val="28"/>
        </w:rPr>
        <w:t>Теоретические основы дошкольного образования</w:t>
      </w:r>
    </w:p>
    <w:p w:rsidR="00717B6B" w:rsidRPr="00CA3894" w:rsidRDefault="00717B6B" w:rsidP="00717B6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ОП.06 </w:t>
      </w:r>
      <w:r w:rsidR="009921A9" w:rsidRPr="00CA3894">
        <w:rPr>
          <w:color w:val="000000"/>
          <w:sz w:val="28"/>
          <w:szCs w:val="28"/>
        </w:rPr>
        <w:t>Безопасность жизнедеятельности</w:t>
      </w:r>
    </w:p>
    <w:p w:rsidR="00717B6B" w:rsidRDefault="00717B6B" w:rsidP="00717B6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>ОП.07</w:t>
      </w:r>
      <w:r w:rsidR="00B96345">
        <w:rPr>
          <w:color w:val="000000"/>
          <w:sz w:val="28"/>
          <w:szCs w:val="28"/>
        </w:rPr>
        <w:t>в.</w:t>
      </w:r>
      <w:r w:rsidR="001D75BA" w:rsidRPr="00CA3894">
        <w:rPr>
          <w:color w:val="000000"/>
          <w:sz w:val="28"/>
          <w:szCs w:val="28"/>
        </w:rPr>
        <w:t xml:space="preserve"> </w:t>
      </w:r>
      <w:r w:rsidR="009921A9" w:rsidRPr="009921A9">
        <w:rPr>
          <w:color w:val="000000"/>
          <w:sz w:val="28"/>
          <w:szCs w:val="28"/>
        </w:rPr>
        <w:t>Экономика образовательной организации</w:t>
      </w:r>
    </w:p>
    <w:p w:rsidR="009921A9" w:rsidRPr="009921A9" w:rsidRDefault="009921A9" w:rsidP="009921A9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>ОП.0</w:t>
      </w:r>
      <w:r>
        <w:rPr>
          <w:color w:val="000000"/>
          <w:sz w:val="28"/>
          <w:szCs w:val="28"/>
        </w:rPr>
        <w:t>8</w:t>
      </w:r>
      <w:r w:rsidR="00B96345">
        <w:rPr>
          <w:color w:val="000000"/>
          <w:sz w:val="28"/>
          <w:szCs w:val="28"/>
        </w:rPr>
        <w:t>в.</w:t>
      </w:r>
      <w:r w:rsidRPr="009921A9">
        <w:rPr>
          <w:color w:val="000000"/>
          <w:sz w:val="28"/>
          <w:szCs w:val="28"/>
        </w:rPr>
        <w:t xml:space="preserve"> </w:t>
      </w:r>
      <w:proofErr w:type="spellStart"/>
      <w:r w:rsidRPr="009921A9">
        <w:rPr>
          <w:color w:val="000000"/>
          <w:sz w:val="28"/>
          <w:szCs w:val="28"/>
        </w:rPr>
        <w:t>Конфликтология</w:t>
      </w:r>
      <w:proofErr w:type="spellEnd"/>
    </w:p>
    <w:p w:rsidR="009921A9" w:rsidRDefault="009921A9" w:rsidP="009921A9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>ОП.0</w:t>
      </w:r>
      <w:r>
        <w:rPr>
          <w:color w:val="000000"/>
          <w:sz w:val="28"/>
          <w:szCs w:val="28"/>
        </w:rPr>
        <w:t>9</w:t>
      </w:r>
      <w:r w:rsidR="00B96345">
        <w:rPr>
          <w:color w:val="000000"/>
          <w:sz w:val="28"/>
          <w:szCs w:val="28"/>
        </w:rPr>
        <w:t>в.</w:t>
      </w:r>
      <w:r w:rsidRPr="009921A9">
        <w:rPr>
          <w:color w:val="000000"/>
          <w:sz w:val="28"/>
          <w:szCs w:val="28"/>
        </w:rPr>
        <w:t xml:space="preserve"> </w:t>
      </w:r>
      <w:proofErr w:type="spellStart"/>
      <w:r w:rsidRPr="009921A9">
        <w:rPr>
          <w:color w:val="000000"/>
          <w:sz w:val="28"/>
          <w:szCs w:val="28"/>
        </w:rPr>
        <w:t>Этнопедагогика</w:t>
      </w:r>
      <w:proofErr w:type="spellEnd"/>
    </w:p>
    <w:p w:rsidR="00717B6B" w:rsidRPr="00717B6B" w:rsidRDefault="00717B6B" w:rsidP="00717B6B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</w:p>
    <w:p w:rsidR="00717B6B" w:rsidRPr="00717B6B" w:rsidRDefault="00717B6B" w:rsidP="00717B6B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 w:rsidRPr="00717B6B">
        <w:rPr>
          <w:b/>
          <w:bCs/>
          <w:color w:val="000000"/>
        </w:rPr>
        <w:t xml:space="preserve">4.4. РАБОЧИЕ ПРОГРАММЫ ПРОФЕССИОНАЛЬНЫХ МОДУЛЕЙ, УЧЕБНОЙ И ПРОИЗВОДСТВЕННОЙ (ПО ПРОФИЛЮ СПЕЦИАЛЬНОСТИ) ПРАКТИК </w:t>
      </w:r>
    </w:p>
    <w:p w:rsidR="00717B6B" w:rsidRPr="00717B6B" w:rsidRDefault="00717B6B" w:rsidP="00717B6B">
      <w:pPr>
        <w:autoSpaceDE w:val="0"/>
        <w:autoSpaceDN w:val="0"/>
        <w:adjustRightInd w:val="0"/>
        <w:ind w:firstLine="540"/>
        <w:rPr>
          <w:color w:val="000000"/>
        </w:rPr>
      </w:pPr>
    </w:p>
    <w:p w:rsidR="00717B6B" w:rsidRPr="00CA3894" w:rsidRDefault="00717B6B" w:rsidP="00717B6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Рабочие программы профессиональных модулей </w:t>
      </w:r>
      <w:r w:rsidR="00F53E37">
        <w:rPr>
          <w:color w:val="000000"/>
          <w:sz w:val="28"/>
          <w:szCs w:val="28"/>
        </w:rPr>
        <w:t xml:space="preserve"> (</w:t>
      </w:r>
      <w:proofErr w:type="gramStart"/>
      <w:r w:rsidR="00F53E37" w:rsidRPr="00CA3894">
        <w:rPr>
          <w:color w:val="000000"/>
          <w:sz w:val="28"/>
          <w:szCs w:val="28"/>
        </w:rPr>
        <w:t>Приложени</w:t>
      </w:r>
      <w:r w:rsidR="00F53E37">
        <w:rPr>
          <w:color w:val="000000"/>
          <w:sz w:val="28"/>
          <w:szCs w:val="28"/>
        </w:rPr>
        <w:t>и</w:t>
      </w:r>
      <w:proofErr w:type="gramEnd"/>
      <w:r w:rsidR="00F53E37">
        <w:rPr>
          <w:color w:val="000000"/>
          <w:sz w:val="28"/>
          <w:szCs w:val="28"/>
        </w:rPr>
        <w:t xml:space="preserve"> 3</w:t>
      </w:r>
      <w:r w:rsidR="00F53E37" w:rsidRPr="00CA3894">
        <w:rPr>
          <w:color w:val="000000"/>
          <w:sz w:val="28"/>
          <w:szCs w:val="28"/>
        </w:rPr>
        <w:t>.</w:t>
      </w:r>
      <w:r w:rsidR="00F53E37">
        <w:rPr>
          <w:color w:val="000000"/>
          <w:sz w:val="28"/>
          <w:szCs w:val="28"/>
        </w:rPr>
        <w:t xml:space="preserve">) </w:t>
      </w:r>
      <w:r w:rsidRPr="00CA3894">
        <w:rPr>
          <w:color w:val="000000"/>
          <w:sz w:val="28"/>
          <w:szCs w:val="28"/>
        </w:rPr>
        <w:t>разработаны в соответствие с Положением по разработке рабочих программ профессиональных модулей. Рассмотрены на заседании методического совета протокол №</w:t>
      </w:r>
      <w:r w:rsidR="008C73EC" w:rsidRPr="00CA3894">
        <w:rPr>
          <w:color w:val="000000"/>
          <w:sz w:val="28"/>
          <w:szCs w:val="28"/>
        </w:rPr>
        <w:t xml:space="preserve"> 5</w:t>
      </w:r>
      <w:r w:rsidRPr="00CA3894">
        <w:rPr>
          <w:color w:val="000000"/>
          <w:sz w:val="28"/>
          <w:szCs w:val="28"/>
        </w:rPr>
        <w:t xml:space="preserve"> от «25» июня 2014 г., утверждены директором</w:t>
      </w:r>
      <w:r w:rsidR="002E1123">
        <w:rPr>
          <w:color w:val="000000"/>
          <w:sz w:val="28"/>
          <w:szCs w:val="28"/>
        </w:rPr>
        <w:t>.</w:t>
      </w:r>
      <w:r w:rsidRPr="00CA3894">
        <w:rPr>
          <w:color w:val="000000"/>
          <w:sz w:val="28"/>
          <w:szCs w:val="28"/>
        </w:rPr>
        <w:t xml:space="preserve"> </w:t>
      </w:r>
    </w:p>
    <w:p w:rsidR="00717B6B" w:rsidRPr="00CA3894" w:rsidRDefault="00717B6B" w:rsidP="00717B6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ПМ.01 Организация мероприятий, направленных на укрепление здоровья ребенка и его физическое развитие </w:t>
      </w:r>
    </w:p>
    <w:p w:rsidR="00717B6B" w:rsidRPr="00CA3894" w:rsidRDefault="00717B6B" w:rsidP="00717B6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ПМ.02 Организация различных видов деятельности и общения детей </w:t>
      </w:r>
    </w:p>
    <w:p w:rsidR="00717B6B" w:rsidRPr="00CA3894" w:rsidRDefault="00717B6B" w:rsidP="00717B6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proofErr w:type="gramStart"/>
      <w:r w:rsidRPr="00CA3894">
        <w:rPr>
          <w:color w:val="000000"/>
          <w:sz w:val="28"/>
          <w:szCs w:val="28"/>
        </w:rPr>
        <w:t xml:space="preserve">ПМ.03 Организация занятий по основным общеобразовательным программа дошкольного образования </w:t>
      </w:r>
      <w:proofErr w:type="gramEnd"/>
    </w:p>
    <w:p w:rsidR="00717B6B" w:rsidRPr="00CA3894" w:rsidRDefault="00717B6B" w:rsidP="00717B6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A3894">
        <w:rPr>
          <w:rFonts w:ascii="Times New Roman" w:hAnsi="Times New Roman" w:cs="Times New Roman"/>
          <w:color w:val="000000"/>
          <w:sz w:val="28"/>
          <w:szCs w:val="28"/>
        </w:rPr>
        <w:t xml:space="preserve">ПМ.04 </w:t>
      </w:r>
      <w:r w:rsidRPr="00CA3894">
        <w:rPr>
          <w:rFonts w:ascii="Times New Roman" w:hAnsi="Times New Roman" w:cs="Times New Roman"/>
          <w:sz w:val="28"/>
          <w:szCs w:val="28"/>
        </w:rPr>
        <w:t>Взаимодействие с родителями (лицами, их заменяющими) и сотрудниками образовательной организации</w:t>
      </w:r>
    </w:p>
    <w:p w:rsidR="00717B6B" w:rsidRPr="00CA3894" w:rsidRDefault="00717B6B" w:rsidP="00717B6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ПМ.05 Методическое обеспечение образовательного процесса </w:t>
      </w:r>
    </w:p>
    <w:p w:rsidR="00717B6B" w:rsidRPr="00CA3894" w:rsidRDefault="001D75BA" w:rsidP="00717B6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Программа </w:t>
      </w:r>
      <w:proofErr w:type="gramStart"/>
      <w:r w:rsidRPr="00CA3894">
        <w:rPr>
          <w:color w:val="000000"/>
          <w:sz w:val="28"/>
          <w:szCs w:val="28"/>
        </w:rPr>
        <w:t>учебной</w:t>
      </w:r>
      <w:proofErr w:type="gramEnd"/>
      <w:r w:rsidRPr="00CA3894">
        <w:rPr>
          <w:color w:val="000000"/>
          <w:sz w:val="28"/>
          <w:szCs w:val="28"/>
        </w:rPr>
        <w:t xml:space="preserve"> и производственной практик</w:t>
      </w:r>
      <w:r w:rsidR="00F53E37">
        <w:rPr>
          <w:color w:val="000000"/>
          <w:sz w:val="28"/>
          <w:szCs w:val="28"/>
        </w:rPr>
        <w:t xml:space="preserve"> (</w:t>
      </w:r>
      <w:r w:rsidR="00F53E37" w:rsidRPr="00CA3894">
        <w:rPr>
          <w:color w:val="000000"/>
          <w:sz w:val="28"/>
          <w:szCs w:val="28"/>
        </w:rPr>
        <w:t>Приложени</w:t>
      </w:r>
      <w:r w:rsidR="00F53E37">
        <w:rPr>
          <w:color w:val="000000"/>
          <w:sz w:val="28"/>
          <w:szCs w:val="28"/>
        </w:rPr>
        <w:t>и 4</w:t>
      </w:r>
      <w:r w:rsidR="00F53E37" w:rsidRPr="00CA3894">
        <w:rPr>
          <w:color w:val="000000"/>
          <w:sz w:val="28"/>
          <w:szCs w:val="28"/>
        </w:rPr>
        <w:t>.</w:t>
      </w:r>
      <w:r w:rsidR="00F53E37">
        <w:rPr>
          <w:color w:val="000000"/>
          <w:sz w:val="28"/>
          <w:szCs w:val="28"/>
        </w:rPr>
        <w:t>)</w:t>
      </w:r>
      <w:r w:rsidR="004E3130" w:rsidRPr="00CA3894">
        <w:rPr>
          <w:color w:val="000000"/>
          <w:sz w:val="28"/>
          <w:szCs w:val="28"/>
        </w:rPr>
        <w:t>.</w:t>
      </w:r>
    </w:p>
    <w:p w:rsidR="00717B6B" w:rsidRPr="00CA3894" w:rsidRDefault="00717B6B" w:rsidP="00717B6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b/>
          <w:bCs/>
          <w:color w:val="000000"/>
          <w:sz w:val="28"/>
          <w:szCs w:val="28"/>
        </w:rPr>
        <w:t xml:space="preserve">4.5. Программа производственной практики (преддипломной) </w:t>
      </w:r>
    </w:p>
    <w:p w:rsidR="00717B6B" w:rsidRPr="00CA3894" w:rsidRDefault="00717B6B" w:rsidP="00717B6B">
      <w:pPr>
        <w:pStyle w:val="Default"/>
        <w:ind w:firstLine="540"/>
        <w:jc w:val="both"/>
        <w:rPr>
          <w:b/>
          <w:bCs/>
          <w:sz w:val="28"/>
          <w:szCs w:val="28"/>
        </w:rPr>
      </w:pPr>
      <w:r w:rsidRPr="00CA3894">
        <w:rPr>
          <w:sz w:val="28"/>
          <w:szCs w:val="28"/>
          <w:lang w:eastAsia="ru-RU"/>
        </w:rPr>
        <w:t xml:space="preserve">Программа производственной практики (преддипломной) разработана на основе Положения об учебной и производственной практике студентов (Приложение </w:t>
      </w:r>
      <w:r w:rsidR="001D75BA" w:rsidRPr="00CA3894">
        <w:rPr>
          <w:sz w:val="28"/>
          <w:szCs w:val="28"/>
          <w:lang w:eastAsia="ru-RU"/>
        </w:rPr>
        <w:t>5</w:t>
      </w:r>
      <w:r w:rsidRPr="00CA3894">
        <w:rPr>
          <w:sz w:val="28"/>
          <w:szCs w:val="28"/>
          <w:lang w:eastAsia="ru-RU"/>
        </w:rPr>
        <w:t>).</w:t>
      </w:r>
      <w:r w:rsidRPr="00CA3894">
        <w:rPr>
          <w:b/>
          <w:bCs/>
          <w:sz w:val="28"/>
          <w:szCs w:val="28"/>
        </w:rPr>
        <w:t xml:space="preserve"> </w:t>
      </w:r>
    </w:p>
    <w:p w:rsidR="00F37858" w:rsidRPr="00CA3894" w:rsidRDefault="00F37858" w:rsidP="00717B6B">
      <w:pPr>
        <w:pStyle w:val="Default"/>
        <w:ind w:firstLine="540"/>
        <w:jc w:val="both"/>
        <w:rPr>
          <w:b/>
          <w:bCs/>
          <w:sz w:val="28"/>
          <w:szCs w:val="28"/>
        </w:rPr>
      </w:pPr>
    </w:p>
    <w:p w:rsidR="00F37858" w:rsidRPr="00FD4398" w:rsidRDefault="00F37858" w:rsidP="00F37858">
      <w:pPr>
        <w:pStyle w:val="Default"/>
        <w:ind w:firstLine="540"/>
        <w:jc w:val="center"/>
        <w:rPr>
          <w:lang w:eastAsia="ru-RU"/>
        </w:rPr>
      </w:pPr>
      <w:r w:rsidRPr="00FD4398">
        <w:rPr>
          <w:b/>
          <w:bCs/>
          <w:lang w:eastAsia="ru-RU"/>
        </w:rPr>
        <w:t xml:space="preserve">5. КОНТРОЛЬ И ОЦЕНКА РЕЗУЛЬТАТОВ ОСВОЕНИЯ </w:t>
      </w:r>
      <w:r w:rsidR="0091165D">
        <w:rPr>
          <w:b/>
          <w:bCs/>
          <w:lang w:eastAsia="ru-RU"/>
        </w:rPr>
        <w:t>ППССЗ</w:t>
      </w:r>
    </w:p>
    <w:p w:rsidR="00F37858" w:rsidRPr="00FD4398" w:rsidRDefault="00F37858" w:rsidP="00F37858">
      <w:pPr>
        <w:autoSpaceDE w:val="0"/>
        <w:autoSpaceDN w:val="0"/>
        <w:adjustRightInd w:val="0"/>
        <w:rPr>
          <w:b/>
          <w:bCs/>
          <w:color w:val="000000"/>
        </w:rPr>
      </w:pPr>
    </w:p>
    <w:p w:rsidR="00F37858" w:rsidRPr="00F53E37" w:rsidRDefault="00F37858" w:rsidP="00F37858">
      <w:pPr>
        <w:autoSpaceDE w:val="0"/>
        <w:autoSpaceDN w:val="0"/>
        <w:adjustRightInd w:val="0"/>
        <w:ind w:firstLine="540"/>
        <w:rPr>
          <w:b/>
          <w:bCs/>
          <w:color w:val="000000"/>
          <w:sz w:val="28"/>
          <w:szCs w:val="28"/>
        </w:rPr>
      </w:pPr>
      <w:r w:rsidRPr="00F53E37">
        <w:rPr>
          <w:b/>
          <w:bCs/>
          <w:color w:val="000000"/>
          <w:sz w:val="28"/>
          <w:szCs w:val="28"/>
        </w:rPr>
        <w:t xml:space="preserve">5.1. Контроль и оценка освоения основных видов профессиональной </w:t>
      </w:r>
      <w:r w:rsidRPr="00CA3894">
        <w:rPr>
          <w:b/>
          <w:bCs/>
          <w:color w:val="000000"/>
          <w:sz w:val="28"/>
          <w:szCs w:val="28"/>
        </w:rPr>
        <w:t xml:space="preserve">деятельности, профессиональных и общих компетенций </w:t>
      </w:r>
    </w:p>
    <w:p w:rsidR="0091165D" w:rsidRPr="0091165D" w:rsidRDefault="0091165D" w:rsidP="0091165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91165D">
        <w:rPr>
          <w:color w:val="000000"/>
          <w:sz w:val="28"/>
          <w:szCs w:val="28"/>
        </w:rPr>
        <w:t xml:space="preserve">Оценка качества освоения ППССЗ включает текущий контроль успеваемости, </w:t>
      </w:r>
      <w:proofErr w:type="gramStart"/>
      <w:r w:rsidRPr="0091165D">
        <w:rPr>
          <w:color w:val="000000"/>
          <w:sz w:val="28"/>
          <w:szCs w:val="28"/>
        </w:rPr>
        <w:t>промежуточную</w:t>
      </w:r>
      <w:proofErr w:type="gramEnd"/>
      <w:r w:rsidRPr="0091165D">
        <w:rPr>
          <w:color w:val="000000"/>
          <w:sz w:val="28"/>
          <w:szCs w:val="28"/>
        </w:rPr>
        <w:t xml:space="preserve"> и итоговую аттестации обучающихся.</w:t>
      </w:r>
    </w:p>
    <w:p w:rsidR="0091165D" w:rsidRPr="0091165D" w:rsidRDefault="0091165D" w:rsidP="0091165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91165D">
        <w:rPr>
          <w:color w:val="000000"/>
          <w:sz w:val="28"/>
          <w:szCs w:val="28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</w:t>
      </w:r>
      <w:r w:rsidRPr="0091165D">
        <w:rPr>
          <w:color w:val="000000"/>
          <w:sz w:val="28"/>
          <w:szCs w:val="28"/>
        </w:rPr>
        <w:lastRenderedPageBreak/>
        <w:t>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1165D" w:rsidRDefault="0091165D" w:rsidP="0091165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91165D">
        <w:rPr>
          <w:color w:val="000000"/>
          <w:sz w:val="28"/>
          <w:szCs w:val="28"/>
        </w:rPr>
        <w:t xml:space="preserve">Контроль успеваемости и качества подготовки студентов проводится с целью получения необходимой информации о выполнении ими графика учебного процесса, определения качества усвоения учебного материала, степени достижения поставленной цели обучения, стимулирования самостоятельной работы студентов. Он содействует улучшению организации и проведения учебных занятий, а также усиления ответственности студентов за качество своей учебы в </w:t>
      </w:r>
      <w:r>
        <w:rPr>
          <w:color w:val="000000"/>
          <w:sz w:val="28"/>
          <w:szCs w:val="28"/>
        </w:rPr>
        <w:t>техникуме</w:t>
      </w:r>
      <w:r w:rsidRPr="0091165D">
        <w:rPr>
          <w:color w:val="000000"/>
          <w:sz w:val="28"/>
          <w:szCs w:val="28"/>
        </w:rPr>
        <w:t>.</w:t>
      </w:r>
    </w:p>
    <w:p w:rsidR="0091165D" w:rsidRPr="0091165D" w:rsidRDefault="0091165D" w:rsidP="0091165D">
      <w:pPr>
        <w:autoSpaceDE w:val="0"/>
        <w:autoSpaceDN w:val="0"/>
        <w:adjustRightInd w:val="0"/>
        <w:ind w:firstLine="540"/>
        <w:rPr>
          <w:b/>
          <w:i/>
          <w:color w:val="000000"/>
          <w:sz w:val="28"/>
          <w:szCs w:val="28"/>
        </w:rPr>
      </w:pPr>
      <w:r w:rsidRPr="0091165D">
        <w:rPr>
          <w:b/>
          <w:i/>
          <w:color w:val="000000"/>
          <w:sz w:val="28"/>
          <w:szCs w:val="28"/>
        </w:rPr>
        <w:t>Организация текущего контроля успеваемости</w:t>
      </w:r>
    </w:p>
    <w:p w:rsidR="0091165D" w:rsidRPr="0091165D" w:rsidRDefault="0091165D" w:rsidP="0091165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91165D">
        <w:rPr>
          <w:color w:val="000000"/>
          <w:sz w:val="28"/>
          <w:szCs w:val="28"/>
        </w:rPr>
        <w:t xml:space="preserve">Текущий контроль - это непрерывно </w:t>
      </w:r>
      <w:r>
        <w:rPr>
          <w:color w:val="000000"/>
          <w:sz w:val="28"/>
          <w:szCs w:val="28"/>
        </w:rPr>
        <w:t>контроль</w:t>
      </w:r>
      <w:r w:rsidRPr="0091165D">
        <w:rPr>
          <w:color w:val="000000"/>
          <w:sz w:val="28"/>
          <w:szCs w:val="28"/>
        </w:rPr>
        <w:t xml:space="preserve"> за уровнем усвоения знаний, формированием навыков и умений и развитием личностных каче</w:t>
      </w:r>
      <w:proofErr w:type="gramStart"/>
      <w:r w:rsidRPr="0091165D">
        <w:rPr>
          <w:color w:val="000000"/>
          <w:sz w:val="28"/>
          <w:szCs w:val="28"/>
        </w:rPr>
        <w:t>ств ст</w:t>
      </w:r>
      <w:proofErr w:type="gramEnd"/>
      <w:r w:rsidRPr="0091165D">
        <w:rPr>
          <w:color w:val="000000"/>
          <w:sz w:val="28"/>
          <w:szCs w:val="28"/>
        </w:rPr>
        <w:t>удента за фиксируемый период времени.</w:t>
      </w:r>
    </w:p>
    <w:p w:rsidR="0091165D" w:rsidRDefault="0091165D" w:rsidP="0091165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91165D">
        <w:rPr>
          <w:color w:val="000000"/>
          <w:sz w:val="28"/>
          <w:szCs w:val="28"/>
        </w:rPr>
        <w:t>Формами текущего контроля могут быть:</w:t>
      </w:r>
    </w:p>
    <w:p w:rsidR="0091165D" w:rsidRPr="0091165D" w:rsidRDefault="0091165D" w:rsidP="0091165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91165D">
        <w:rPr>
          <w:color w:val="000000"/>
          <w:sz w:val="28"/>
          <w:szCs w:val="28"/>
        </w:rPr>
        <w:t>-тестирование (письменное или компьютерное);</w:t>
      </w:r>
    </w:p>
    <w:p w:rsidR="0091165D" w:rsidRPr="0091165D" w:rsidRDefault="0091165D" w:rsidP="0091165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91165D">
        <w:rPr>
          <w:color w:val="000000"/>
          <w:sz w:val="28"/>
          <w:szCs w:val="28"/>
        </w:rPr>
        <w:t>-контрольные работы;</w:t>
      </w:r>
    </w:p>
    <w:p w:rsidR="0091165D" w:rsidRPr="0091165D" w:rsidRDefault="0091165D" w:rsidP="0091165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91165D">
        <w:rPr>
          <w:color w:val="000000"/>
          <w:sz w:val="28"/>
          <w:szCs w:val="28"/>
        </w:rPr>
        <w:t>-проверка выполнения индивидуальных домашних заданий и рефератов;</w:t>
      </w:r>
    </w:p>
    <w:p w:rsidR="0091165D" w:rsidRPr="0091165D" w:rsidRDefault="0091165D" w:rsidP="0091165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91165D">
        <w:rPr>
          <w:color w:val="000000"/>
          <w:sz w:val="28"/>
          <w:szCs w:val="28"/>
        </w:rPr>
        <w:t>-проверка выполнения разделов курсового проекта (работы),</w:t>
      </w:r>
    </w:p>
    <w:p w:rsidR="0091165D" w:rsidRPr="0091165D" w:rsidRDefault="0091165D" w:rsidP="0091165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91165D">
        <w:rPr>
          <w:color w:val="000000"/>
          <w:sz w:val="28"/>
          <w:szCs w:val="28"/>
        </w:rPr>
        <w:t>-проверка выполнения заданий по практике;</w:t>
      </w:r>
    </w:p>
    <w:p w:rsidR="0091165D" w:rsidRPr="0091165D" w:rsidRDefault="0091165D" w:rsidP="0091165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91165D">
        <w:rPr>
          <w:color w:val="000000"/>
          <w:sz w:val="28"/>
          <w:szCs w:val="28"/>
        </w:rPr>
        <w:t>-дискуссии, тренинги, круглые столы;</w:t>
      </w:r>
    </w:p>
    <w:p w:rsidR="0091165D" w:rsidRPr="0091165D" w:rsidRDefault="0091165D" w:rsidP="0091165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91165D">
        <w:rPr>
          <w:color w:val="000000"/>
          <w:sz w:val="28"/>
          <w:szCs w:val="28"/>
        </w:rPr>
        <w:t>-собеседование;</w:t>
      </w:r>
    </w:p>
    <w:p w:rsidR="0091165D" w:rsidRPr="0091165D" w:rsidRDefault="0091165D" w:rsidP="0091165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91165D">
        <w:rPr>
          <w:color w:val="000000"/>
          <w:sz w:val="28"/>
          <w:szCs w:val="28"/>
        </w:rPr>
        <w:t>-контроль выполнения и проверка отчетности по лабораторным работам;</w:t>
      </w:r>
    </w:p>
    <w:p w:rsidR="0091165D" w:rsidRPr="0091165D" w:rsidRDefault="0091165D" w:rsidP="0091165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91165D">
        <w:rPr>
          <w:color w:val="000000"/>
          <w:sz w:val="28"/>
          <w:szCs w:val="28"/>
        </w:rPr>
        <w:t xml:space="preserve">-работы с </w:t>
      </w:r>
      <w:proofErr w:type="gramStart"/>
      <w:r w:rsidRPr="0091165D">
        <w:rPr>
          <w:color w:val="000000"/>
          <w:sz w:val="28"/>
          <w:szCs w:val="28"/>
        </w:rPr>
        <w:t>электронными</w:t>
      </w:r>
      <w:proofErr w:type="gramEnd"/>
      <w:r w:rsidRPr="0091165D">
        <w:rPr>
          <w:color w:val="000000"/>
          <w:sz w:val="28"/>
          <w:szCs w:val="28"/>
        </w:rPr>
        <w:t xml:space="preserve"> УМК.</w:t>
      </w:r>
    </w:p>
    <w:p w:rsidR="0091165D" w:rsidRPr="0091165D" w:rsidRDefault="0091165D" w:rsidP="0091165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91165D">
        <w:rPr>
          <w:color w:val="000000"/>
          <w:sz w:val="28"/>
          <w:szCs w:val="28"/>
        </w:rPr>
        <w:t>Возможны и другие формы текущего контроля результатов, которые определяются преподавателями</w:t>
      </w:r>
      <w:r>
        <w:rPr>
          <w:color w:val="000000"/>
          <w:sz w:val="28"/>
          <w:szCs w:val="28"/>
        </w:rPr>
        <w:t xml:space="preserve"> о</w:t>
      </w:r>
      <w:r w:rsidRPr="0091165D">
        <w:rPr>
          <w:color w:val="000000"/>
          <w:sz w:val="28"/>
          <w:szCs w:val="28"/>
        </w:rPr>
        <w:t>рганизации, осуществляющие образовательную деятельность</w:t>
      </w:r>
    </w:p>
    <w:p w:rsidR="0091165D" w:rsidRPr="0091165D" w:rsidRDefault="0091165D" w:rsidP="0091165D">
      <w:pPr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</w:t>
      </w:r>
      <w:r w:rsidRPr="0091165D">
        <w:rPr>
          <w:b/>
          <w:i/>
          <w:color w:val="000000"/>
          <w:sz w:val="28"/>
          <w:szCs w:val="28"/>
        </w:rPr>
        <w:t xml:space="preserve"> Организация промежуточной аттестации</w:t>
      </w:r>
    </w:p>
    <w:p w:rsidR="0091165D" w:rsidRPr="0091165D" w:rsidRDefault="0091165D" w:rsidP="0091165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91165D">
        <w:rPr>
          <w:color w:val="000000"/>
          <w:sz w:val="28"/>
          <w:szCs w:val="28"/>
        </w:rPr>
        <w:t xml:space="preserve">Промежуточная аттестация по дисциплине (практике) – это форма контроля, проводимая по завершению изучения дисциплины в семестре. Время проведения и продолжительность итоговой аттестации по дисциплинам семестра устанавливается графиком учебного процесса. Расписание проведения итоговой аттестации по дисциплинам разрабатывается </w:t>
      </w:r>
      <w:r>
        <w:rPr>
          <w:color w:val="000000"/>
          <w:sz w:val="28"/>
          <w:szCs w:val="28"/>
        </w:rPr>
        <w:t>заместителем директора по учебной работе</w:t>
      </w:r>
      <w:r w:rsidRPr="0091165D">
        <w:rPr>
          <w:color w:val="000000"/>
          <w:sz w:val="28"/>
          <w:szCs w:val="28"/>
        </w:rPr>
        <w:t xml:space="preserve"> и утверждается директором.</w:t>
      </w:r>
    </w:p>
    <w:p w:rsidR="0091165D" w:rsidRPr="0091165D" w:rsidRDefault="0091165D" w:rsidP="0091165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91165D">
        <w:rPr>
          <w:color w:val="000000"/>
          <w:sz w:val="28"/>
          <w:szCs w:val="28"/>
        </w:rPr>
        <w:t xml:space="preserve">Каждый семестр, в соответствии с рабочим учебным планом и графиком учебного процесса на текущий учебный год, завершается промежуточной аттестацией: </w:t>
      </w:r>
      <w:proofErr w:type="spellStart"/>
      <w:r w:rsidRPr="0091165D">
        <w:rPr>
          <w:color w:val="000000"/>
          <w:sz w:val="28"/>
          <w:szCs w:val="28"/>
        </w:rPr>
        <w:t>зачетно-экзаменационной</w:t>
      </w:r>
      <w:proofErr w:type="spellEnd"/>
      <w:r w:rsidRPr="0091165D">
        <w:rPr>
          <w:color w:val="000000"/>
          <w:sz w:val="28"/>
          <w:szCs w:val="28"/>
        </w:rPr>
        <w:t xml:space="preserve"> сессией. На сессию выносятся изучаемые по рабочему учебному плану в данном семестре учебные дисциплины и междисциплинарные курсы.</w:t>
      </w:r>
    </w:p>
    <w:p w:rsidR="0091165D" w:rsidRPr="0091165D" w:rsidRDefault="0091165D" w:rsidP="0091165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91165D">
        <w:rPr>
          <w:color w:val="000000"/>
          <w:sz w:val="28"/>
          <w:szCs w:val="28"/>
        </w:rPr>
        <w:t>Промежуточную аттестацию в форме экзамена проводят в день, освобожденный от других форм учебных занятий. Промежуточную аттестацию в форме зачета или дифференцированного зачета проводят за счет часов, отведенных на освоение соответствующей дисциплины или МДК.</w:t>
      </w:r>
      <w:r>
        <w:rPr>
          <w:color w:val="000000"/>
          <w:sz w:val="28"/>
          <w:szCs w:val="28"/>
        </w:rPr>
        <w:t xml:space="preserve"> </w:t>
      </w:r>
      <w:r w:rsidRPr="0091165D">
        <w:rPr>
          <w:color w:val="000000"/>
          <w:sz w:val="28"/>
          <w:szCs w:val="28"/>
        </w:rPr>
        <w:lastRenderedPageBreak/>
        <w:t>Количество экзаменов в каждом учебном году в процессе промежуточной аттестации обучающихся не превышает 8, а количество зачетов и дифференцированных зачетов – 10 (без учета зачетов по физической культуре).</w:t>
      </w:r>
    </w:p>
    <w:p w:rsidR="0091165D" w:rsidRDefault="0091165D" w:rsidP="0091165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91165D">
        <w:rPr>
          <w:color w:val="000000"/>
          <w:sz w:val="28"/>
          <w:szCs w:val="28"/>
        </w:rPr>
        <w:t>При реализации ППССЗ специальности приняты следующие формы промежуточной аттестации: зачет, дифференцированный зачет, экзамен (письменный) по отдельной дисциплине, экзамен по междисциплинарному курсу, экзамен квалификационный, курсовая работа.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3"/>
        <w:gridCol w:w="3273"/>
        <w:gridCol w:w="3275"/>
      </w:tblGrid>
      <w:tr w:rsidR="0091165D" w:rsidRPr="0091165D" w:rsidTr="000C52F1">
        <w:trPr>
          <w:trHeight w:val="287"/>
        </w:trPr>
        <w:tc>
          <w:tcPr>
            <w:tcW w:w="3273" w:type="dxa"/>
          </w:tcPr>
          <w:p w:rsidR="0091165D" w:rsidRPr="0091165D" w:rsidRDefault="0091165D" w:rsidP="0091165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1165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Формы</w:t>
            </w:r>
            <w:r w:rsidR="000C52F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1165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промежуточной аттестации </w:t>
            </w:r>
          </w:p>
        </w:tc>
        <w:tc>
          <w:tcPr>
            <w:tcW w:w="3273" w:type="dxa"/>
          </w:tcPr>
          <w:p w:rsidR="0091165D" w:rsidRPr="0091165D" w:rsidRDefault="0091165D" w:rsidP="0091165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1165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Система оценивания </w:t>
            </w:r>
          </w:p>
        </w:tc>
        <w:tc>
          <w:tcPr>
            <w:tcW w:w="3275" w:type="dxa"/>
          </w:tcPr>
          <w:p w:rsidR="0091165D" w:rsidRPr="0091165D" w:rsidRDefault="0091165D" w:rsidP="0091165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1165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Примечание </w:t>
            </w:r>
          </w:p>
        </w:tc>
      </w:tr>
      <w:tr w:rsidR="0091165D" w:rsidRPr="0091165D" w:rsidTr="000C52F1">
        <w:trPr>
          <w:trHeight w:val="610"/>
        </w:trPr>
        <w:tc>
          <w:tcPr>
            <w:tcW w:w="3273" w:type="dxa"/>
            <w:tcBorders>
              <w:bottom w:val="single" w:sz="4" w:space="0" w:color="auto"/>
            </w:tcBorders>
          </w:tcPr>
          <w:p w:rsidR="0091165D" w:rsidRPr="0091165D" w:rsidRDefault="0091165D" w:rsidP="0091165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1165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Зачет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1165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(З) </w:t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91165D" w:rsidRPr="0091165D" w:rsidRDefault="0091165D" w:rsidP="0091165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1165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Результаты оцениваются: </w:t>
            </w:r>
          </w:p>
          <w:p w:rsidR="0091165D" w:rsidRPr="0091165D" w:rsidRDefault="0091165D" w:rsidP="0091165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1165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«зачет / незачет» 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91165D" w:rsidRPr="0091165D" w:rsidRDefault="0091165D" w:rsidP="0091165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1165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Форма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1165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промежуточной семестр) или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1165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итоговой аттестации по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1165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учебной дисциплине </w:t>
            </w:r>
            <w:r w:rsidR="000C52F1"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или</w:t>
            </w:r>
            <w:r w:rsid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C52F1"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МДК.</w:t>
            </w:r>
            <w:proofErr w:type="gramEnd"/>
            <w:r w:rsid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C52F1"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Основанием для выставления зачета являются: текущие оценки успеваемости студентов, результаты</w:t>
            </w:r>
            <w:r w:rsid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C52F1"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контрольной</w:t>
            </w:r>
            <w:r w:rsid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C52F1"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работы,</w:t>
            </w:r>
            <w:r w:rsid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C52F1"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выполнения</w:t>
            </w:r>
            <w:r w:rsid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C52F1"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практических</w:t>
            </w:r>
            <w:r w:rsid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C52F1"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 и др. (накопительная</w:t>
            </w:r>
            <w:r w:rsid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C52F1"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система оценивания)</w:t>
            </w:r>
          </w:p>
        </w:tc>
      </w:tr>
      <w:tr w:rsidR="000C52F1" w:rsidRPr="000C52F1" w:rsidTr="000C52F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Дифференцированный зачет (</w:t>
            </w:r>
            <w:r w:rsidRPr="000C52F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ДЗ)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Результаты оцениваются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баллах: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 (отлично),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 (хорошо),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 (удовлетворительно),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 (неудовлетворительно)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Форма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промежуточной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(семестр</w:t>
            </w:r>
            <w:proofErr w:type="gramStart"/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)и</w:t>
            </w:r>
            <w:proofErr w:type="gramEnd"/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итоговой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аттестации по дисциплине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или МДК </w:t>
            </w:r>
          </w:p>
        </w:tc>
      </w:tr>
      <w:tr w:rsidR="000C52F1" w:rsidRPr="000C52F1" w:rsidTr="0008372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Экзамен (устный) по отдельной дисциплине (Э) 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Результаты оцениваются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баллах: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 (отлично),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 (хорошо),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 (удовлетворительно),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 (неудовлетворительно) 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Форма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промежуточной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(семестр)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или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итоговой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аттестации по дисциплине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или МДК </w:t>
            </w:r>
          </w:p>
        </w:tc>
      </w:tr>
      <w:tr w:rsidR="000C52F1" w:rsidRPr="000C52F1" w:rsidTr="0008372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Экзамен (письменный) по отдельной дисциплине (Э)</w:t>
            </w:r>
          </w:p>
        </w:tc>
        <w:tc>
          <w:tcPr>
            <w:tcW w:w="3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C52F1" w:rsidRPr="000C52F1" w:rsidTr="0008372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Экзамен междисциплинарному курсу (Э)</w:t>
            </w: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C52F1" w:rsidRPr="000C52F1" w:rsidTr="000C52F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Экзамен комплексный (ЭКМ)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Результаты оцениваются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баллах: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 (отлично),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 (хорошо),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 (удовлетворительно),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2 (неудовлетворительно 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Форма итоговой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аттестации по нескольким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рофессиональным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ДК, входящим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состав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профессионального</w:t>
            </w:r>
            <w:proofErr w:type="gramEnd"/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модуля, нескольким дисциплинам</w:t>
            </w:r>
          </w:p>
        </w:tc>
      </w:tr>
      <w:tr w:rsidR="000C52F1" w:rsidRPr="000C52F1" w:rsidTr="000C52F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Экзамен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квалификационный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(ЭКВ)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Принятие решения: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«вид </w:t>
            </w:r>
            <w:proofErr w:type="gramStart"/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профессиональной</w:t>
            </w:r>
            <w:proofErr w:type="gramEnd"/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деятельности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освоен</w:t>
            </w:r>
            <w:proofErr w:type="gramEnd"/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/ не освоен»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Форма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итоговой аттестации по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профессиональному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модулю,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проверка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сформированности компетенций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готовности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выполнению указанного вида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профессиональной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деятельности </w:t>
            </w:r>
          </w:p>
        </w:tc>
      </w:tr>
      <w:tr w:rsidR="000C52F1" w:rsidRPr="000C52F1" w:rsidTr="000C52F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Курсовая работа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(КР)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Результаты оцениваются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баллах: </w:t>
            </w:r>
          </w:p>
          <w:p w:rsidR="000C52F1" w:rsidRDefault="000C52F1" w:rsidP="000C52F1">
            <w:pPr>
              <w:pStyle w:val="Default"/>
              <w:rPr>
                <w:sz w:val="28"/>
                <w:szCs w:val="28"/>
              </w:rPr>
            </w:pPr>
            <w:r w:rsidRPr="000C52F1">
              <w:rPr>
                <w:sz w:val="28"/>
                <w:szCs w:val="28"/>
              </w:rPr>
              <w:t>5 (отлично),</w:t>
            </w:r>
          </w:p>
          <w:p w:rsidR="000C52F1" w:rsidRDefault="000C52F1" w:rsidP="000C52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(хорошо), </w:t>
            </w:r>
          </w:p>
          <w:p w:rsidR="000C52F1" w:rsidRDefault="000C52F1" w:rsidP="000C52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(удовлетворительно), </w:t>
            </w:r>
          </w:p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1" w:rsidRPr="000C52F1" w:rsidRDefault="000C52F1" w:rsidP="000C52F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Вид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учебн</w:t>
            </w:r>
            <w:proofErr w:type="gramStart"/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о-</w:t>
            </w:r>
            <w:proofErr w:type="gramEnd"/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исследовательской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работы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52F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студента и </w:t>
            </w:r>
            <w:r>
              <w:rPr>
                <w:sz w:val="28"/>
                <w:szCs w:val="28"/>
              </w:rPr>
              <w:t>промежуточная форма контроля учебной деятельности по дисциплине или МДК</w:t>
            </w:r>
          </w:p>
        </w:tc>
      </w:tr>
    </w:tbl>
    <w:p w:rsidR="0091165D" w:rsidRDefault="0091165D" w:rsidP="0091165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0C52F1" w:rsidRPr="000C52F1" w:rsidRDefault="000C52F1" w:rsidP="000C52F1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0C52F1">
        <w:rPr>
          <w:color w:val="000000"/>
          <w:sz w:val="28"/>
          <w:szCs w:val="28"/>
        </w:rPr>
        <w:t xml:space="preserve">Экзамен (квалификационный) является формой независимой от исполнителя образовательной услуги оценки </w:t>
      </w:r>
      <w:proofErr w:type="spellStart"/>
      <w:r w:rsidRPr="000C52F1">
        <w:rPr>
          <w:color w:val="000000"/>
          <w:sz w:val="28"/>
          <w:szCs w:val="28"/>
        </w:rPr>
        <w:t>компетентностных</w:t>
      </w:r>
      <w:proofErr w:type="spellEnd"/>
      <w:r w:rsidRPr="000C52F1">
        <w:rPr>
          <w:color w:val="000000"/>
          <w:sz w:val="28"/>
          <w:szCs w:val="28"/>
        </w:rPr>
        <w:t xml:space="preserve"> образовательных результатов с участием внешних экспертов - работодателей.</w:t>
      </w:r>
    </w:p>
    <w:p w:rsidR="000C52F1" w:rsidRDefault="000C52F1" w:rsidP="000C52F1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0C52F1">
        <w:rPr>
          <w:color w:val="000000"/>
          <w:sz w:val="28"/>
          <w:szCs w:val="28"/>
        </w:rPr>
        <w:t>Квалификационный экзамен проводится в рамках времени, отведенного на производственное обучение после завершения теоретического и практического обучения по всем МДК каждого ПМ. Формы и процедуру проведения квалификационного экзамена определяются Положением о нем.</w:t>
      </w:r>
    </w:p>
    <w:p w:rsidR="00514CA5" w:rsidRP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 xml:space="preserve">В учебном плане по профессиональным модулям запланированы экзамены (квалификационные) в определенных семестрах: </w:t>
      </w:r>
    </w:p>
    <w:p w:rsidR="00514CA5" w:rsidRP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 xml:space="preserve">- ПМ.01 Организация мероприятий, направленных на укрепление здоровья ребенка и его физическое развитие - 2 семестр; </w:t>
      </w:r>
    </w:p>
    <w:p w:rsidR="00514CA5" w:rsidRP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 xml:space="preserve">- ПМ.02 Организация различных видов деятельности и общение детей - 4 семестр; </w:t>
      </w:r>
    </w:p>
    <w:p w:rsidR="00514CA5" w:rsidRP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 xml:space="preserve">- ПМ.03 Организация занятий по основным общеобразовательным программам дошкольного образования - 6 семестр; </w:t>
      </w:r>
    </w:p>
    <w:p w:rsidR="00514CA5" w:rsidRP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 xml:space="preserve">- ПМ.04 Взаимодействие с родителями (лицами, их заменяющими) и сотрудниками образовательной организации - 3 семестр; </w:t>
      </w:r>
    </w:p>
    <w:p w:rsid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 xml:space="preserve">- ПМ.05 Методическое обеспечение образовательного процесса - </w:t>
      </w:r>
      <w:r w:rsidR="00E46089">
        <w:rPr>
          <w:color w:val="000000"/>
          <w:sz w:val="28"/>
          <w:szCs w:val="28"/>
        </w:rPr>
        <w:t>4</w:t>
      </w:r>
      <w:r w:rsidRPr="00514CA5">
        <w:rPr>
          <w:color w:val="000000"/>
          <w:sz w:val="28"/>
          <w:szCs w:val="28"/>
        </w:rPr>
        <w:t xml:space="preserve"> семестр.</w:t>
      </w:r>
    </w:p>
    <w:p w:rsidR="00AD776C" w:rsidRPr="00CA3894" w:rsidRDefault="00AD776C" w:rsidP="00AD776C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sz w:val="28"/>
          <w:szCs w:val="28"/>
        </w:rPr>
        <w:t>Для проведения экзамена (квалификационного) необходимо подготовить комплект контрольно-оценочных сре</w:t>
      </w:r>
      <w:proofErr w:type="gramStart"/>
      <w:r w:rsidRPr="00CA3894">
        <w:rPr>
          <w:sz w:val="28"/>
          <w:szCs w:val="28"/>
        </w:rPr>
        <w:t>дств пр</w:t>
      </w:r>
      <w:proofErr w:type="gramEnd"/>
      <w:r w:rsidRPr="00CA3894">
        <w:rPr>
          <w:sz w:val="28"/>
          <w:szCs w:val="28"/>
        </w:rPr>
        <w:t>офессионального модуля. Комплект разрабатывается на</w:t>
      </w:r>
      <w:r w:rsidRPr="00CA3894">
        <w:rPr>
          <w:color w:val="000000"/>
          <w:sz w:val="28"/>
          <w:szCs w:val="28"/>
        </w:rPr>
        <w:t xml:space="preserve"> основе рабочей учебной программы профессионального модуля, задания которого направлены на выявление </w:t>
      </w:r>
      <w:r w:rsidRPr="00CA3894">
        <w:rPr>
          <w:color w:val="000000"/>
          <w:sz w:val="28"/>
          <w:szCs w:val="28"/>
        </w:rPr>
        <w:lastRenderedPageBreak/>
        <w:t xml:space="preserve">уровня сформированности общих и профессиональных компетенций определенного вида профессиональной деятельности. </w:t>
      </w:r>
    </w:p>
    <w:p w:rsidR="00AD776C" w:rsidRPr="00CA3894" w:rsidRDefault="00AD776C" w:rsidP="00AD776C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Задания для экзамена (квалификационного) могут быть трех типов: </w:t>
      </w:r>
    </w:p>
    <w:p w:rsidR="00AD776C" w:rsidRPr="00CA3894" w:rsidRDefault="00AD776C" w:rsidP="00AD776C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- задания, ориентированные на проверку освоения вида деятельности в целом; </w:t>
      </w:r>
    </w:p>
    <w:p w:rsidR="00AD776C" w:rsidRPr="00CA3894" w:rsidRDefault="00AD776C" w:rsidP="00AD776C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-задания для проверки освоения группы компетенций, соответствующих определенному разделу модуля; </w:t>
      </w:r>
    </w:p>
    <w:p w:rsidR="00AD776C" w:rsidRPr="00CA3894" w:rsidRDefault="00AD776C" w:rsidP="00AD776C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- задания, проверяющие отдельные компетенции. </w:t>
      </w:r>
    </w:p>
    <w:p w:rsidR="00AD776C" w:rsidRPr="00CA3894" w:rsidRDefault="00AD776C" w:rsidP="00AD776C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Экзамен (квалификационный) в зависимости от профиля и содержания профессионального модуля, других значимых условий организации образовательного процесса может проводиться: </w:t>
      </w:r>
    </w:p>
    <w:p w:rsidR="00AD776C" w:rsidRPr="00CA3894" w:rsidRDefault="00AD776C" w:rsidP="00AD776C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- в </w:t>
      </w:r>
      <w:r w:rsidRPr="00CA3894">
        <w:rPr>
          <w:i/>
          <w:iCs/>
          <w:color w:val="000000"/>
          <w:sz w:val="28"/>
          <w:szCs w:val="28"/>
        </w:rPr>
        <w:t>организациях работодателя</w:t>
      </w:r>
      <w:r w:rsidRPr="00CA3894">
        <w:rPr>
          <w:color w:val="000000"/>
          <w:sz w:val="28"/>
          <w:szCs w:val="28"/>
        </w:rPr>
        <w:t xml:space="preserve">, в том числе по месту прохождения студентами производственной практики по профилю специальности в рамках профессионального модуля, </w:t>
      </w:r>
    </w:p>
    <w:p w:rsidR="00AD776C" w:rsidRPr="00CA3894" w:rsidRDefault="00AD776C" w:rsidP="00AD776C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- на </w:t>
      </w:r>
      <w:r w:rsidRPr="00CA3894">
        <w:rPr>
          <w:i/>
          <w:iCs/>
          <w:color w:val="000000"/>
          <w:sz w:val="28"/>
          <w:szCs w:val="28"/>
        </w:rPr>
        <w:t>базе учреждения</w:t>
      </w:r>
      <w:r w:rsidRPr="00CA3894">
        <w:rPr>
          <w:color w:val="000000"/>
          <w:sz w:val="28"/>
          <w:szCs w:val="28"/>
        </w:rPr>
        <w:t xml:space="preserve">, в кабинете, где аккумулированы современные методики и технологии в сфере образования. </w:t>
      </w:r>
    </w:p>
    <w:p w:rsidR="00AD776C" w:rsidRPr="00CA3894" w:rsidRDefault="00AD776C" w:rsidP="00AD776C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CA3894">
        <w:rPr>
          <w:color w:val="000000"/>
          <w:sz w:val="28"/>
          <w:szCs w:val="28"/>
        </w:rPr>
        <w:t xml:space="preserve">Для проведения экзамена (квалификационного) создается соответствующая аттестационная комиссия. Состав аттестационной комиссии формируется из числа преподавателей междисциплинарных курсов, которые входят в состав профессионального модуля, заместителя директора по учебно-производственной работе. Председателем аттестационной комиссии назначается работодатель соответствующего образовательного учреждения. </w:t>
      </w:r>
    </w:p>
    <w:p w:rsidR="000C52F1" w:rsidRPr="000C52F1" w:rsidRDefault="000C52F1" w:rsidP="000C52F1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0C52F1">
        <w:rPr>
          <w:color w:val="000000"/>
          <w:sz w:val="28"/>
          <w:szCs w:val="28"/>
        </w:rPr>
        <w:t>В итоговую аттестацию по дисциплине могут включаться следующие формы контроля:</w:t>
      </w:r>
    </w:p>
    <w:p w:rsidR="000C52F1" w:rsidRPr="000C52F1" w:rsidRDefault="000C52F1" w:rsidP="000C52F1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0C52F1">
        <w:rPr>
          <w:color w:val="000000"/>
          <w:sz w:val="28"/>
          <w:szCs w:val="28"/>
        </w:rPr>
        <w:t>- выполнение комплексного практического задания - для оценки готовности к выполнению вида профессиональной деятельности. Технология оценивания: сопоставление продемонстрированных параметров деятельности и/или характеристик продукта деятельности с заданными эталонами и стандартами по критериям;</w:t>
      </w:r>
    </w:p>
    <w:p w:rsidR="000C52F1" w:rsidRPr="000C52F1" w:rsidRDefault="000C52F1" w:rsidP="000C52F1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0C52F1">
        <w:rPr>
          <w:color w:val="000000"/>
          <w:sz w:val="28"/>
          <w:szCs w:val="28"/>
        </w:rPr>
        <w:t>- защита практики.</w:t>
      </w:r>
      <w:r>
        <w:rPr>
          <w:color w:val="000000"/>
          <w:sz w:val="28"/>
          <w:szCs w:val="28"/>
        </w:rPr>
        <w:t xml:space="preserve"> </w:t>
      </w:r>
      <w:r w:rsidRPr="000C52F1">
        <w:rPr>
          <w:color w:val="000000"/>
          <w:sz w:val="28"/>
          <w:szCs w:val="28"/>
        </w:rPr>
        <w:t>Технология оценивания: оценка продемонстрированных при защите производственной практики профессиональных и общих компетенций, приобретённого практического опыта и умений посредством экспертных оценок членов аттестационной комиссии;</w:t>
      </w:r>
    </w:p>
    <w:p w:rsidR="000C52F1" w:rsidRPr="000C52F1" w:rsidRDefault="000C52F1" w:rsidP="000C52F1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0C52F1">
        <w:rPr>
          <w:color w:val="000000"/>
          <w:sz w:val="28"/>
          <w:szCs w:val="28"/>
        </w:rPr>
        <w:t>- защита портфолио может рассматриваться как одно из нескольких аттестационных испытаний. В портфолио должны быть представлены материалы, отражающие образовательные результаты при освоении модуля. Технология оценивания: сопоставление установленных квалификационных требований с набором документированных свидетельских показаний, содержащихся в портфолио;</w:t>
      </w:r>
    </w:p>
    <w:p w:rsidR="000C52F1" w:rsidRPr="000C52F1" w:rsidRDefault="000C52F1" w:rsidP="000C52F1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0C52F1">
        <w:rPr>
          <w:color w:val="000000"/>
          <w:sz w:val="28"/>
          <w:szCs w:val="28"/>
        </w:rPr>
        <w:t xml:space="preserve">- тестирование (в том числе компьютерное). Технология оценивания: сопоставление продемонстрированных параметров деятельности и/или </w:t>
      </w:r>
      <w:r w:rsidRPr="000C52F1">
        <w:rPr>
          <w:color w:val="000000"/>
          <w:sz w:val="28"/>
          <w:szCs w:val="28"/>
        </w:rPr>
        <w:lastRenderedPageBreak/>
        <w:t>характеристик продукта деятельности с заданными эталонами и стандартами по критериям;</w:t>
      </w:r>
    </w:p>
    <w:p w:rsidR="000C52F1" w:rsidRPr="000C52F1" w:rsidRDefault="000C52F1" w:rsidP="000C52F1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0C52F1">
        <w:rPr>
          <w:color w:val="000000"/>
          <w:sz w:val="28"/>
          <w:szCs w:val="28"/>
        </w:rPr>
        <w:t>- создание и представление презентации уровня освоения профессиональных дисциплин и дисциплин профессионального модуля. В презентации должны быть представлены материалы по осуществлению профессиональной деятельности в период производственной практики, сопровождающие фото - и видеоматериалами. Технология оценивания: в сопоставление установленных квалификационных требований с воспроизведением результатов профессиональной деятельности в период практики.</w:t>
      </w:r>
    </w:p>
    <w:p w:rsidR="000C52F1" w:rsidRPr="000C52F1" w:rsidRDefault="000C52F1" w:rsidP="000C52F1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0C52F1">
        <w:rPr>
          <w:color w:val="000000"/>
          <w:sz w:val="28"/>
          <w:szCs w:val="28"/>
        </w:rPr>
        <w:t>Возможны и другие формы промежуточной (итоговой) аттестации по дисциплине.</w:t>
      </w:r>
    </w:p>
    <w:p w:rsidR="0091165D" w:rsidRDefault="000C52F1" w:rsidP="000C52F1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0C52F1">
        <w:rPr>
          <w:color w:val="000000"/>
          <w:sz w:val="28"/>
          <w:szCs w:val="28"/>
        </w:rPr>
        <w:t>Студенты обязаны сдать все экзамены и зачеты в строгом соответствии с учебными планами, а также утвержденными программами, разрабатываемыми в</w:t>
      </w:r>
      <w:r>
        <w:rPr>
          <w:color w:val="000000"/>
          <w:sz w:val="28"/>
          <w:szCs w:val="28"/>
        </w:rPr>
        <w:t xml:space="preserve"> техникуме.</w:t>
      </w:r>
    </w:p>
    <w:p w:rsidR="000C52F1" w:rsidRDefault="000C52F1" w:rsidP="000C52F1">
      <w:pPr>
        <w:autoSpaceDE w:val="0"/>
        <w:autoSpaceDN w:val="0"/>
        <w:adjustRightInd w:val="0"/>
        <w:ind w:firstLine="540"/>
        <w:rPr>
          <w:b/>
          <w:i/>
          <w:color w:val="000000"/>
          <w:sz w:val="28"/>
          <w:szCs w:val="28"/>
        </w:rPr>
      </w:pPr>
    </w:p>
    <w:p w:rsidR="000C52F1" w:rsidRPr="000C52F1" w:rsidRDefault="000C52F1" w:rsidP="000C52F1">
      <w:pPr>
        <w:autoSpaceDE w:val="0"/>
        <w:autoSpaceDN w:val="0"/>
        <w:adjustRightInd w:val="0"/>
        <w:ind w:firstLine="540"/>
        <w:rPr>
          <w:b/>
          <w:i/>
          <w:color w:val="000000"/>
          <w:sz w:val="28"/>
          <w:szCs w:val="28"/>
        </w:rPr>
      </w:pPr>
      <w:r w:rsidRPr="000C52F1">
        <w:rPr>
          <w:b/>
          <w:i/>
          <w:color w:val="000000"/>
          <w:sz w:val="28"/>
          <w:szCs w:val="28"/>
        </w:rPr>
        <w:t>Организация государственной итоговой аттестации</w:t>
      </w:r>
    </w:p>
    <w:p w:rsidR="000C52F1" w:rsidRPr="000C52F1" w:rsidRDefault="000C52F1" w:rsidP="000C52F1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C52F1">
        <w:rPr>
          <w:color w:val="000000"/>
          <w:sz w:val="28"/>
          <w:szCs w:val="28"/>
        </w:rPr>
        <w:t>осударственн</w:t>
      </w:r>
      <w:r>
        <w:rPr>
          <w:color w:val="000000"/>
          <w:sz w:val="28"/>
          <w:szCs w:val="28"/>
        </w:rPr>
        <w:t>ая</w:t>
      </w:r>
      <w:r w:rsidRPr="000C52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0C52F1">
        <w:rPr>
          <w:color w:val="000000"/>
          <w:sz w:val="28"/>
          <w:szCs w:val="28"/>
        </w:rPr>
        <w:t>тоговая аттестация направлена на установление соответствия уровня профессиональной подготовки выпускников требованиям образовательных стандартов.</w:t>
      </w:r>
    </w:p>
    <w:p w:rsidR="000C52F1" w:rsidRPr="000C52F1" w:rsidRDefault="000C52F1" w:rsidP="000C52F1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0C52F1">
        <w:rPr>
          <w:color w:val="000000"/>
          <w:sz w:val="28"/>
          <w:szCs w:val="28"/>
        </w:rPr>
        <w:t>Целью государственной итоговой аттестации является установление соответствия уровня, и качества подготовки выпускника требованиям федерального государственного образовательного стандарта среднего профессионального образования в части готовности к выполнению основных видов профессиональной деятельности и сформированности определенного набора профессиональных и общих компетенций.</w:t>
      </w:r>
    </w:p>
    <w:p w:rsidR="000C52F1" w:rsidRPr="000C52F1" w:rsidRDefault="000C52F1" w:rsidP="000C52F1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0C52F1">
        <w:rPr>
          <w:color w:val="000000"/>
          <w:sz w:val="28"/>
          <w:szCs w:val="28"/>
        </w:rPr>
        <w:t>Государственная итоговая аттестация выпускника осуществляется государственной экзаменационной комиссией.</w:t>
      </w:r>
    </w:p>
    <w:p w:rsidR="000C52F1" w:rsidRPr="000C52F1" w:rsidRDefault="000C52F1" w:rsidP="000C52F1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0C52F1">
        <w:rPr>
          <w:color w:val="000000"/>
          <w:sz w:val="28"/>
          <w:szCs w:val="28"/>
        </w:rPr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Продолжительность ГИА- 6 </w:t>
      </w:r>
      <w:proofErr w:type="spellStart"/>
      <w:r w:rsidRPr="000C52F1">
        <w:rPr>
          <w:color w:val="000000"/>
          <w:sz w:val="28"/>
          <w:szCs w:val="28"/>
        </w:rPr>
        <w:t>нед</w:t>
      </w:r>
      <w:proofErr w:type="spellEnd"/>
      <w:r w:rsidRPr="000C52F1">
        <w:rPr>
          <w:color w:val="000000"/>
          <w:sz w:val="28"/>
          <w:szCs w:val="28"/>
        </w:rPr>
        <w:t xml:space="preserve">., из них 4 </w:t>
      </w:r>
      <w:proofErr w:type="spellStart"/>
      <w:r w:rsidRPr="000C52F1">
        <w:rPr>
          <w:color w:val="000000"/>
          <w:sz w:val="28"/>
          <w:szCs w:val="28"/>
        </w:rPr>
        <w:t>нед</w:t>
      </w:r>
      <w:proofErr w:type="spellEnd"/>
      <w:r w:rsidRPr="000C52F1">
        <w:rPr>
          <w:color w:val="000000"/>
          <w:sz w:val="28"/>
          <w:szCs w:val="28"/>
        </w:rPr>
        <w:t>. – подготовка к защите ВКР, 2-нед. – защита ВКР.</w:t>
      </w:r>
    </w:p>
    <w:p w:rsidR="000C52F1" w:rsidRPr="000C52F1" w:rsidRDefault="000C52F1" w:rsidP="000C52F1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0C52F1">
        <w:rPr>
          <w:color w:val="000000"/>
          <w:sz w:val="28"/>
          <w:szCs w:val="28"/>
        </w:rPr>
        <w:t>Формы и порядок проведения государственной итоговой аттестации определяются</w:t>
      </w:r>
      <w:r w:rsidR="00B96345">
        <w:rPr>
          <w:color w:val="000000"/>
          <w:sz w:val="28"/>
          <w:szCs w:val="28"/>
        </w:rPr>
        <w:t xml:space="preserve"> Положением о ней</w:t>
      </w:r>
      <w:proofErr w:type="gramStart"/>
      <w:r w:rsidR="00B96345">
        <w:rPr>
          <w:color w:val="000000"/>
          <w:sz w:val="28"/>
          <w:szCs w:val="28"/>
        </w:rPr>
        <w:t xml:space="preserve"> </w:t>
      </w:r>
      <w:r w:rsidRPr="000C52F1">
        <w:rPr>
          <w:color w:val="000000"/>
          <w:sz w:val="28"/>
          <w:szCs w:val="28"/>
        </w:rPr>
        <w:t>.</w:t>
      </w:r>
      <w:proofErr w:type="gramEnd"/>
    </w:p>
    <w:p w:rsidR="000C52F1" w:rsidRPr="000C52F1" w:rsidRDefault="000C52F1" w:rsidP="000C52F1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0C52F1">
        <w:rPr>
          <w:color w:val="000000"/>
          <w:sz w:val="28"/>
          <w:szCs w:val="28"/>
        </w:rPr>
        <w:t>Государственная</w:t>
      </w:r>
      <w:r w:rsidR="00514CA5">
        <w:rPr>
          <w:color w:val="000000"/>
          <w:sz w:val="28"/>
          <w:szCs w:val="28"/>
        </w:rPr>
        <w:t xml:space="preserve"> </w:t>
      </w:r>
      <w:r w:rsidRPr="000C52F1">
        <w:rPr>
          <w:color w:val="000000"/>
          <w:sz w:val="28"/>
          <w:szCs w:val="28"/>
        </w:rPr>
        <w:t xml:space="preserve">итоговая аттестация включает подготовку и защиту выпускной квалификационной работы. Темы выпускных квалификационных работ соответствуют содержанию одного или нескольких профессиональных модулей. Требования к содержанию, объему и структуре выпускной квалификационной работы определяются </w:t>
      </w:r>
      <w:r w:rsidR="00514CA5">
        <w:rPr>
          <w:color w:val="000000"/>
          <w:sz w:val="28"/>
          <w:szCs w:val="28"/>
        </w:rPr>
        <w:t>техникумом</w:t>
      </w:r>
      <w:r w:rsidRPr="000C52F1">
        <w:rPr>
          <w:color w:val="000000"/>
          <w:sz w:val="28"/>
          <w:szCs w:val="28"/>
        </w:rPr>
        <w:t xml:space="preserve"> на основании Порядка проведения государственной итоговой аттестации выпускников по программам СПО, утвержденным </w:t>
      </w:r>
      <w:proofErr w:type="spellStart"/>
      <w:r w:rsidRPr="000C52F1">
        <w:rPr>
          <w:color w:val="000000"/>
          <w:sz w:val="28"/>
          <w:szCs w:val="28"/>
        </w:rPr>
        <w:t>Минобрнауки</w:t>
      </w:r>
      <w:proofErr w:type="spellEnd"/>
      <w:r w:rsidRPr="000C52F1">
        <w:rPr>
          <w:color w:val="000000"/>
          <w:sz w:val="28"/>
          <w:szCs w:val="28"/>
        </w:rPr>
        <w:t xml:space="preserve"> России</w:t>
      </w:r>
    </w:p>
    <w:p w:rsidR="000C52F1" w:rsidRPr="000C52F1" w:rsidRDefault="000C52F1" w:rsidP="000C52F1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0C52F1">
        <w:rPr>
          <w:color w:val="000000"/>
          <w:sz w:val="28"/>
          <w:szCs w:val="28"/>
        </w:rPr>
        <w:t xml:space="preserve">Необходимым условием допуска к государственной итоговой аттестации является представление документов, подтверждающих освоение студентом компетенций при изучении теоретического материала и прохождении </w:t>
      </w:r>
      <w:r w:rsidRPr="000C52F1">
        <w:rPr>
          <w:color w:val="000000"/>
          <w:sz w:val="28"/>
          <w:szCs w:val="28"/>
        </w:rPr>
        <w:lastRenderedPageBreak/>
        <w:t>практики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0C52F1" w:rsidRPr="000C52F1" w:rsidRDefault="000C52F1" w:rsidP="000C52F1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0C52F1">
        <w:rPr>
          <w:color w:val="000000"/>
          <w:sz w:val="28"/>
          <w:szCs w:val="28"/>
        </w:rPr>
        <w:t>Выпускникам, освоившим ППССЗ специальности в полном объеме и прошедшим государственную итоговую аттестацию, выдается диплом государственного образца о среднем профессиональном образовании соответствующего уровня, заверенный печатью</w:t>
      </w:r>
      <w:r w:rsidR="00514CA5">
        <w:rPr>
          <w:color w:val="000000"/>
          <w:sz w:val="28"/>
          <w:szCs w:val="28"/>
        </w:rPr>
        <w:t xml:space="preserve"> техникума</w:t>
      </w:r>
      <w:r w:rsidRPr="000C52F1">
        <w:rPr>
          <w:color w:val="000000"/>
          <w:sz w:val="28"/>
          <w:szCs w:val="28"/>
        </w:rPr>
        <w:t>.</w:t>
      </w:r>
    </w:p>
    <w:p w:rsidR="00514CA5" w:rsidRPr="00514CA5" w:rsidRDefault="000C52F1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0C52F1">
        <w:rPr>
          <w:color w:val="000000"/>
          <w:sz w:val="28"/>
          <w:szCs w:val="28"/>
        </w:rPr>
        <w:t>Лицу, не завершившему образование, не прошедшему государственную итоговую аттестацию или получившему на государственной итоговой</w:t>
      </w:r>
      <w:r w:rsidR="00514CA5">
        <w:rPr>
          <w:color w:val="000000"/>
          <w:sz w:val="28"/>
          <w:szCs w:val="28"/>
        </w:rPr>
        <w:t xml:space="preserve"> </w:t>
      </w:r>
      <w:r w:rsidRPr="000C52F1">
        <w:rPr>
          <w:color w:val="000000"/>
          <w:sz w:val="28"/>
          <w:szCs w:val="28"/>
        </w:rPr>
        <w:t>аттестации неудовлетворительные результаты, выдается справка установленного</w:t>
      </w:r>
      <w:r w:rsidR="00514CA5">
        <w:rPr>
          <w:color w:val="000000"/>
          <w:sz w:val="28"/>
          <w:szCs w:val="28"/>
        </w:rPr>
        <w:t xml:space="preserve"> </w:t>
      </w:r>
      <w:r w:rsidR="00514CA5" w:rsidRPr="00514CA5">
        <w:rPr>
          <w:color w:val="000000"/>
          <w:sz w:val="28"/>
          <w:szCs w:val="28"/>
        </w:rPr>
        <w:t>образца об обучении.</w:t>
      </w:r>
    </w:p>
    <w:p w:rsidR="0091165D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 xml:space="preserve">Процедура проведения государственной итоговой аттестации регламентируется Программой </w:t>
      </w:r>
      <w:r>
        <w:rPr>
          <w:color w:val="000000"/>
          <w:sz w:val="28"/>
          <w:szCs w:val="28"/>
        </w:rPr>
        <w:t>ГИА</w:t>
      </w:r>
      <w:r w:rsidRPr="00514CA5">
        <w:rPr>
          <w:color w:val="000000"/>
          <w:sz w:val="28"/>
          <w:szCs w:val="28"/>
        </w:rPr>
        <w:t xml:space="preserve"> выпускников по специальности СПО 44.02.01 Дошкольное образование углубленной подготовки, ежегодно утверждаемой директором не позднее шести месяцев до проведения государственной итоговой аттестации.</w:t>
      </w:r>
    </w:p>
    <w:p w:rsid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514CA5" w:rsidRPr="00514CA5" w:rsidRDefault="00514CA5" w:rsidP="00514CA5">
      <w:pPr>
        <w:autoSpaceDE w:val="0"/>
        <w:autoSpaceDN w:val="0"/>
        <w:adjustRightInd w:val="0"/>
        <w:ind w:firstLine="540"/>
        <w:rPr>
          <w:b/>
          <w:i/>
          <w:color w:val="000000"/>
          <w:sz w:val="28"/>
          <w:szCs w:val="28"/>
        </w:rPr>
      </w:pPr>
      <w:r w:rsidRPr="00514CA5">
        <w:rPr>
          <w:b/>
          <w:i/>
          <w:color w:val="000000"/>
          <w:sz w:val="28"/>
          <w:szCs w:val="28"/>
        </w:rPr>
        <w:t>Фонды оценочных средств</w:t>
      </w:r>
    </w:p>
    <w:p w:rsid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>Для аттестации обучающихся на соответствие их персональных достижений созданы фонды оценочных средств, позволяющие оценить умения, знания, практический опыт и освоенные компетенции</w:t>
      </w:r>
      <w:r>
        <w:rPr>
          <w:color w:val="000000"/>
          <w:sz w:val="28"/>
          <w:szCs w:val="28"/>
        </w:rPr>
        <w:t>.</w:t>
      </w:r>
    </w:p>
    <w:p w:rsidR="00514CA5" w:rsidRP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 xml:space="preserve"> </w:t>
      </w:r>
      <w:proofErr w:type="gramStart"/>
      <w:r w:rsidRPr="00514CA5">
        <w:rPr>
          <w:color w:val="000000"/>
          <w:sz w:val="28"/>
          <w:szCs w:val="28"/>
        </w:rPr>
        <w:t>ФОС – это комплекты методических, контрольно-оценочных средств и контрольных измерительных материалов, предназначенных для оценивания результатов и процесса учебно-профессиональной деятельности обучающихся, их знаний, умений, элементов практического опыта и компетенций на разных стадиях обучения, а также для аттестационных испытаний выпускников по завершении освоения ими конкретной ППССЗ на соответствие уровня их подготовки требованиям соответствующих ФГОС.</w:t>
      </w:r>
      <w:proofErr w:type="gramEnd"/>
    </w:p>
    <w:p w:rsidR="00514CA5" w:rsidRP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>Фонды оценочных сре</w:t>
      </w:r>
      <w:proofErr w:type="gramStart"/>
      <w:r w:rsidRPr="00514CA5">
        <w:rPr>
          <w:color w:val="000000"/>
          <w:sz w:val="28"/>
          <w:szCs w:val="28"/>
        </w:rPr>
        <w:t>дств дл</w:t>
      </w:r>
      <w:proofErr w:type="gramEnd"/>
      <w:r w:rsidRPr="00514CA5">
        <w:rPr>
          <w:color w:val="000000"/>
          <w:sz w:val="28"/>
          <w:szCs w:val="28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</w:t>
      </w:r>
      <w:r>
        <w:rPr>
          <w:color w:val="000000"/>
          <w:sz w:val="28"/>
          <w:szCs w:val="28"/>
        </w:rPr>
        <w:t>и</w:t>
      </w:r>
      <w:r w:rsidRPr="00514CA5">
        <w:rPr>
          <w:color w:val="000000"/>
          <w:sz w:val="28"/>
          <w:szCs w:val="28"/>
        </w:rPr>
        <w:t>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14CA5" w:rsidRP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>ФОС состоит из трех частей:</w:t>
      </w:r>
    </w:p>
    <w:p w:rsidR="00514CA5" w:rsidRP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 xml:space="preserve">- средства для текущего контроля </w:t>
      </w:r>
      <w:proofErr w:type="gramStart"/>
      <w:r w:rsidRPr="00514CA5">
        <w:rPr>
          <w:color w:val="000000"/>
          <w:sz w:val="28"/>
          <w:szCs w:val="28"/>
        </w:rPr>
        <w:t>обучающихся</w:t>
      </w:r>
      <w:proofErr w:type="gramEnd"/>
      <w:r w:rsidRPr="00514CA5">
        <w:rPr>
          <w:color w:val="000000"/>
          <w:sz w:val="28"/>
          <w:szCs w:val="28"/>
        </w:rPr>
        <w:t>;</w:t>
      </w:r>
    </w:p>
    <w:p w:rsidR="00514CA5" w:rsidRP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>- средства для промежуточной аттестации;</w:t>
      </w:r>
    </w:p>
    <w:p w:rsidR="00514CA5" w:rsidRP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>- средства для государственной итоговой аттестации.</w:t>
      </w:r>
    </w:p>
    <w:p w:rsidR="00514CA5" w:rsidRP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514CA5" w:rsidRP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>-оценка уровня освоения дисциплин;</w:t>
      </w:r>
    </w:p>
    <w:p w:rsidR="00514CA5" w:rsidRP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lastRenderedPageBreak/>
        <w:t>- оценка компетенций обучающихся.</w:t>
      </w:r>
    </w:p>
    <w:p w:rsidR="00514CA5" w:rsidRP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514CA5" w:rsidRP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>В соответствии с требованиями ФГОС СПО для аттестации обучающихся на соответствие их персональных достижений поэтапным требованиям ППССЗ по специальности 44.02.01 Дошкольное образование созданы:</w:t>
      </w:r>
    </w:p>
    <w:p w:rsidR="00514CA5" w:rsidRP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>• вопросы и задания для контрольных работ по дисциплинам учебного плана;</w:t>
      </w:r>
    </w:p>
    <w:p w:rsidR="00514CA5" w:rsidRP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 xml:space="preserve">• вопросы для проведения </w:t>
      </w:r>
      <w:r>
        <w:rPr>
          <w:color w:val="000000"/>
          <w:sz w:val="28"/>
          <w:szCs w:val="28"/>
        </w:rPr>
        <w:t>практических работ</w:t>
      </w:r>
      <w:r w:rsidRPr="00514CA5">
        <w:rPr>
          <w:color w:val="000000"/>
          <w:sz w:val="28"/>
          <w:szCs w:val="28"/>
        </w:rPr>
        <w:t>;</w:t>
      </w:r>
    </w:p>
    <w:p w:rsidR="00514CA5" w:rsidRP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>• вопросы к зачетам и экзаменам по дисциплинам учебного плана;</w:t>
      </w:r>
    </w:p>
    <w:p w:rsidR="00514CA5" w:rsidRP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>•тематика курсовых работ (проектов);</w:t>
      </w:r>
    </w:p>
    <w:p w:rsidR="00514CA5" w:rsidRP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>• тематика выпускных квалификационных работ;</w:t>
      </w:r>
    </w:p>
    <w:p w:rsidR="00514CA5" w:rsidRPr="00514CA5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>• банки профессиональных ситуаций для решения;</w:t>
      </w:r>
    </w:p>
    <w:p w:rsidR="0091165D" w:rsidRDefault="00514CA5" w:rsidP="00514CA5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514CA5">
        <w:rPr>
          <w:color w:val="000000"/>
          <w:sz w:val="28"/>
          <w:szCs w:val="28"/>
        </w:rPr>
        <w:t>• задачи-модели для решения на квалификационном экзамене</w:t>
      </w:r>
      <w:r>
        <w:rPr>
          <w:color w:val="000000"/>
          <w:sz w:val="28"/>
          <w:szCs w:val="28"/>
        </w:rPr>
        <w:t xml:space="preserve"> и т.д.</w:t>
      </w:r>
    </w:p>
    <w:p w:rsidR="006F4B52" w:rsidRPr="00CA3894" w:rsidRDefault="006F4B52" w:rsidP="00F37858">
      <w:pPr>
        <w:pStyle w:val="Default"/>
        <w:ind w:firstLine="540"/>
        <w:jc w:val="both"/>
        <w:rPr>
          <w:sz w:val="28"/>
          <w:szCs w:val="28"/>
        </w:rPr>
      </w:pPr>
    </w:p>
    <w:p w:rsidR="006F4B52" w:rsidRPr="00CA3894" w:rsidRDefault="006F4B52" w:rsidP="006F4B52">
      <w:pPr>
        <w:pStyle w:val="Default"/>
        <w:jc w:val="center"/>
        <w:rPr>
          <w:sz w:val="28"/>
          <w:szCs w:val="28"/>
        </w:rPr>
      </w:pPr>
      <w:r w:rsidRPr="00CA3894">
        <w:rPr>
          <w:b/>
          <w:bCs/>
          <w:sz w:val="28"/>
          <w:szCs w:val="28"/>
        </w:rPr>
        <w:t>6. РЕСУРСНОЕ ОБЕСПЕЧЕНИЕ ОПОП</w:t>
      </w:r>
    </w:p>
    <w:p w:rsidR="006F4B52" w:rsidRPr="00CA3894" w:rsidRDefault="006F4B52" w:rsidP="006F4B52">
      <w:pPr>
        <w:pStyle w:val="Default"/>
        <w:ind w:firstLine="540"/>
        <w:jc w:val="both"/>
        <w:rPr>
          <w:sz w:val="28"/>
          <w:szCs w:val="28"/>
        </w:rPr>
      </w:pPr>
      <w:r w:rsidRPr="00CA3894">
        <w:rPr>
          <w:b/>
          <w:bCs/>
          <w:sz w:val="28"/>
          <w:szCs w:val="28"/>
        </w:rPr>
        <w:t xml:space="preserve">6.1. Кадровое обеспечение </w:t>
      </w:r>
    </w:p>
    <w:p w:rsidR="00AD776C" w:rsidRPr="00AD776C" w:rsidRDefault="00AD776C" w:rsidP="00AD776C">
      <w:pPr>
        <w:rPr>
          <w:sz w:val="28"/>
          <w:szCs w:val="28"/>
        </w:rPr>
      </w:pPr>
      <w:r w:rsidRPr="00AD776C">
        <w:rPr>
          <w:sz w:val="28"/>
          <w:szCs w:val="28"/>
        </w:rPr>
        <w:t>Реализация ППССЗ по специальности 44.02.01 Дошкольное образование</w:t>
      </w:r>
      <w:r>
        <w:rPr>
          <w:sz w:val="28"/>
          <w:szCs w:val="28"/>
        </w:rPr>
        <w:t xml:space="preserve"> </w:t>
      </w:r>
      <w:r w:rsidRPr="00AD776C">
        <w:rPr>
          <w:sz w:val="28"/>
          <w:szCs w:val="28"/>
        </w:rPr>
        <w:t>обеспечивается педагогическими кадрами, имеющими высшее образование, соответствующее профилю преподаваемой дисциплины (модуля).</w:t>
      </w:r>
    </w:p>
    <w:p w:rsidR="00AD776C" w:rsidRPr="00AD776C" w:rsidRDefault="00AD776C" w:rsidP="00AD776C">
      <w:pPr>
        <w:rPr>
          <w:sz w:val="28"/>
          <w:szCs w:val="28"/>
        </w:rPr>
      </w:pPr>
      <w:proofErr w:type="gramStart"/>
      <w:r w:rsidRPr="00AD776C">
        <w:rPr>
          <w:sz w:val="28"/>
          <w:szCs w:val="28"/>
        </w:rPr>
        <w:t>Преподаватели, отвечающие за освоение профессионального цикла, имеют высшее образование, соответствующее профилю преподаваемой дисциплины (междисциплинарного курса в рамках модуля),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  <w:proofErr w:type="gramEnd"/>
    </w:p>
    <w:p w:rsidR="00AD776C" w:rsidRPr="00AD776C" w:rsidRDefault="00AD776C" w:rsidP="00AD776C">
      <w:pPr>
        <w:rPr>
          <w:sz w:val="28"/>
          <w:szCs w:val="28"/>
        </w:rPr>
      </w:pPr>
      <w:proofErr w:type="gramStart"/>
      <w:r w:rsidRPr="00AD776C">
        <w:rPr>
          <w:sz w:val="28"/>
          <w:szCs w:val="28"/>
        </w:rPr>
        <w:t>Педагогический состав, реализующий образовательную программу имеет</w:t>
      </w:r>
      <w:proofErr w:type="gramEnd"/>
      <w:r w:rsidRPr="00AD776C">
        <w:rPr>
          <w:sz w:val="28"/>
          <w:szCs w:val="28"/>
        </w:rPr>
        <w:t xml:space="preserve"> высшее педагогическое или высшее образование и профессиональную переподготовку в области педагогики.</w:t>
      </w:r>
    </w:p>
    <w:p w:rsidR="0063726F" w:rsidRPr="00F53E37" w:rsidRDefault="00AD776C" w:rsidP="00AD776C">
      <w:pPr>
        <w:rPr>
          <w:sz w:val="28"/>
          <w:szCs w:val="28"/>
        </w:rPr>
      </w:pPr>
      <w:r w:rsidRPr="00AD776C">
        <w:rPr>
          <w:sz w:val="28"/>
          <w:szCs w:val="28"/>
        </w:rPr>
        <w:t>Все преподаватели, отвечающие за освоение обучающимся профессионального учебного цикла имеют опыт деятельности в организациях, соответствующей профессиональной сферы</w:t>
      </w:r>
      <w:proofErr w:type="gramStart"/>
      <w:r w:rsidRPr="00AD776C">
        <w:rPr>
          <w:sz w:val="28"/>
          <w:szCs w:val="28"/>
        </w:rPr>
        <w:t>.</w:t>
      </w:r>
      <w:r w:rsidR="0063726F" w:rsidRPr="00CA3894">
        <w:rPr>
          <w:sz w:val="28"/>
          <w:szCs w:val="28"/>
        </w:rPr>
        <w:t xml:space="preserve">. </w:t>
      </w:r>
      <w:proofErr w:type="gramEnd"/>
      <w:r w:rsidR="004E3130" w:rsidRPr="00CA3894">
        <w:rPr>
          <w:sz w:val="28"/>
          <w:szCs w:val="28"/>
        </w:rPr>
        <w:t xml:space="preserve">Кадровый состав </w:t>
      </w:r>
      <w:r w:rsidR="004E3130" w:rsidRPr="00F53E37">
        <w:rPr>
          <w:sz w:val="28"/>
          <w:szCs w:val="28"/>
        </w:rPr>
        <w:t xml:space="preserve">представлен в </w:t>
      </w:r>
      <w:r w:rsidR="00E70FC3" w:rsidRPr="00F53E37">
        <w:rPr>
          <w:sz w:val="28"/>
          <w:szCs w:val="28"/>
        </w:rPr>
        <w:t xml:space="preserve">Приложении </w:t>
      </w:r>
      <w:r w:rsidR="00F53E37" w:rsidRPr="00F53E37">
        <w:rPr>
          <w:sz w:val="28"/>
          <w:szCs w:val="28"/>
        </w:rPr>
        <w:t>6</w:t>
      </w:r>
      <w:r w:rsidR="00E70FC3" w:rsidRPr="00F53E37">
        <w:rPr>
          <w:sz w:val="28"/>
          <w:szCs w:val="28"/>
        </w:rPr>
        <w:t>.</w:t>
      </w:r>
    </w:p>
    <w:p w:rsidR="006F4B52" w:rsidRPr="00CA3894" w:rsidRDefault="006F4B52" w:rsidP="006F4B52">
      <w:pPr>
        <w:pStyle w:val="Default"/>
        <w:ind w:firstLine="540"/>
        <w:jc w:val="both"/>
        <w:rPr>
          <w:sz w:val="28"/>
          <w:szCs w:val="28"/>
        </w:rPr>
      </w:pPr>
    </w:p>
    <w:p w:rsidR="006F4B52" w:rsidRPr="00CA3894" w:rsidRDefault="006F4B52" w:rsidP="006F4B52">
      <w:pPr>
        <w:pStyle w:val="Default"/>
        <w:ind w:firstLine="540"/>
        <w:jc w:val="both"/>
        <w:rPr>
          <w:sz w:val="28"/>
          <w:szCs w:val="28"/>
        </w:rPr>
      </w:pPr>
      <w:r w:rsidRPr="00CA3894">
        <w:rPr>
          <w:b/>
          <w:bCs/>
          <w:sz w:val="28"/>
          <w:szCs w:val="28"/>
        </w:rPr>
        <w:t xml:space="preserve">6.2. Учебно-методическое и информационное обеспечение образовательного процесса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Техникум имеет</w:t>
      </w:r>
      <w:r w:rsidRPr="00AD776C">
        <w:rPr>
          <w:sz w:val="28"/>
          <w:szCs w:val="28"/>
        </w:rPr>
        <w:t xml:space="preserve"> библиотеку с читальным залом и с выходом в сеть Интернет, где осуществляется доступ </w:t>
      </w:r>
      <w:proofErr w:type="gramStart"/>
      <w:r w:rsidRPr="00AD776C">
        <w:rPr>
          <w:sz w:val="28"/>
          <w:szCs w:val="28"/>
        </w:rPr>
        <w:t>к</w:t>
      </w:r>
      <w:proofErr w:type="gramEnd"/>
      <w:r w:rsidRPr="00AD776C">
        <w:rPr>
          <w:sz w:val="28"/>
          <w:szCs w:val="28"/>
        </w:rPr>
        <w:t xml:space="preserve">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776C">
        <w:rPr>
          <w:sz w:val="28"/>
          <w:szCs w:val="28"/>
        </w:rPr>
        <w:t xml:space="preserve"> фонду учебной и учебно-методической литературы;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776C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</w:t>
      </w:r>
      <w:r w:rsidRPr="00AD776C">
        <w:rPr>
          <w:sz w:val="28"/>
          <w:szCs w:val="28"/>
        </w:rPr>
        <w:t xml:space="preserve">справочной и энциклопедической литературы;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776C">
        <w:rPr>
          <w:sz w:val="28"/>
          <w:szCs w:val="28"/>
        </w:rPr>
        <w:t xml:space="preserve"> фонду периодических изданий;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776C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</w:t>
      </w:r>
      <w:r w:rsidRPr="00AD776C">
        <w:rPr>
          <w:sz w:val="28"/>
          <w:szCs w:val="28"/>
        </w:rPr>
        <w:t xml:space="preserve">мультимедийных, дополнительных учебных пособий;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776C">
        <w:rPr>
          <w:sz w:val="28"/>
          <w:szCs w:val="28"/>
        </w:rPr>
        <w:t xml:space="preserve"> ресурс электронной библиотечной системы </w:t>
      </w:r>
      <w:r>
        <w:rPr>
          <w:sz w:val="28"/>
          <w:szCs w:val="28"/>
        </w:rPr>
        <w:t>СФУ (договор).</w:t>
      </w:r>
      <w:r w:rsidRPr="00AD776C">
        <w:rPr>
          <w:sz w:val="28"/>
          <w:szCs w:val="28"/>
        </w:rPr>
        <w:t xml:space="preserve">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lastRenderedPageBreak/>
        <w:t xml:space="preserve">ППССЗ по специальности 44.02.01 Дошкольное образование обеспечивается учебно-методической документацией по всем дисциплинам, междисциплинарным курсам и профессиональным модулям.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t xml:space="preserve">Реализация программы подготовки специалистов среднего звена обеспечивается доступом каждого обучающегося к базам данных и библиотечным фондам, формируемым по полному перечню дисциплин (модулей) ППССЗ. </w:t>
      </w:r>
      <w:proofErr w:type="gramStart"/>
      <w:r w:rsidRPr="00AD776C">
        <w:rPr>
          <w:sz w:val="28"/>
          <w:szCs w:val="28"/>
        </w:rPr>
        <w:t xml:space="preserve">Во время самостоятельной подготовки обучающиеся обеспечены доступом к сети Интернет. </w:t>
      </w:r>
      <w:proofErr w:type="gramEnd"/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t xml:space="preserve"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proofErr w:type="gramStart"/>
      <w:r w:rsidRPr="00AD776C">
        <w:rPr>
          <w:sz w:val="28"/>
          <w:szCs w:val="28"/>
        </w:rPr>
        <w:t xml:space="preserve"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 </w:t>
      </w:r>
      <w:proofErr w:type="gramEnd"/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каждых 100 обучающихся. Электронный каталог фонда библиотеки</w:t>
      </w:r>
      <w:r>
        <w:rPr>
          <w:sz w:val="28"/>
          <w:szCs w:val="28"/>
        </w:rPr>
        <w:t xml:space="preserve"> СФУ</w:t>
      </w:r>
      <w:r w:rsidRPr="00AD776C">
        <w:rPr>
          <w:sz w:val="28"/>
          <w:szCs w:val="28"/>
        </w:rPr>
        <w:t xml:space="preserve">. </w:t>
      </w:r>
    </w:p>
    <w:p w:rsidR="006F4B52" w:rsidRPr="00F53E37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t xml:space="preserve">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 </w:t>
      </w:r>
      <w:r w:rsidR="00F53E37" w:rsidRPr="00F53E37">
        <w:rPr>
          <w:sz w:val="28"/>
          <w:szCs w:val="28"/>
        </w:rPr>
        <w:t xml:space="preserve"> Информация об у</w:t>
      </w:r>
      <w:r w:rsidR="00F53E37" w:rsidRPr="00F53E37">
        <w:rPr>
          <w:bCs/>
          <w:sz w:val="28"/>
          <w:szCs w:val="28"/>
        </w:rPr>
        <w:t xml:space="preserve">чебно-методическом и информационном обеспечении образовательного </w:t>
      </w:r>
      <w:r w:rsidR="00E46089">
        <w:rPr>
          <w:bCs/>
          <w:sz w:val="28"/>
          <w:szCs w:val="28"/>
        </w:rPr>
        <w:t>процесса</w:t>
      </w:r>
      <w:r w:rsidR="00F53E37" w:rsidRPr="00F53E37">
        <w:rPr>
          <w:bCs/>
          <w:sz w:val="28"/>
          <w:szCs w:val="28"/>
        </w:rPr>
        <w:t>.</w:t>
      </w:r>
    </w:p>
    <w:p w:rsidR="006F4B52" w:rsidRPr="00CA3894" w:rsidRDefault="006F4B52" w:rsidP="006F4B52">
      <w:pPr>
        <w:pStyle w:val="Default"/>
        <w:ind w:firstLine="540"/>
        <w:jc w:val="both"/>
        <w:rPr>
          <w:b/>
          <w:bCs/>
          <w:i/>
          <w:iCs/>
          <w:sz w:val="28"/>
          <w:szCs w:val="28"/>
        </w:rPr>
      </w:pPr>
      <w:r w:rsidRPr="00CA3894">
        <w:rPr>
          <w:sz w:val="28"/>
          <w:szCs w:val="28"/>
        </w:rPr>
        <w:t xml:space="preserve"> </w:t>
      </w:r>
    </w:p>
    <w:p w:rsidR="006F4B52" w:rsidRPr="00CA3894" w:rsidRDefault="006F4B52" w:rsidP="006F4B52">
      <w:pPr>
        <w:pStyle w:val="Default"/>
        <w:ind w:firstLine="540"/>
        <w:jc w:val="both"/>
        <w:rPr>
          <w:sz w:val="28"/>
          <w:szCs w:val="28"/>
        </w:rPr>
      </w:pPr>
      <w:r w:rsidRPr="00CA3894">
        <w:rPr>
          <w:b/>
          <w:bCs/>
          <w:iCs/>
          <w:sz w:val="28"/>
          <w:szCs w:val="28"/>
        </w:rPr>
        <w:t xml:space="preserve">6.3. Материально-техническое обеспечение образовательного процесса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t xml:space="preserve">Материально-техническая база </w:t>
      </w:r>
      <w:r>
        <w:rPr>
          <w:sz w:val="28"/>
          <w:szCs w:val="28"/>
        </w:rPr>
        <w:t>техникума</w:t>
      </w:r>
      <w:r w:rsidRPr="00AD776C">
        <w:rPr>
          <w:sz w:val="28"/>
          <w:szCs w:val="28"/>
        </w:rPr>
        <w:t xml:space="preserve"> обеспечивает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программы. Материально-техническая база соответствует действующим санитарным и противопожарным нормам.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t xml:space="preserve">Реализация ППССЗ предполагает наличие 9 учебных кабинетов, 2 лаборатории.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t xml:space="preserve">Перечень лабораторий, мастерских и других помещений, используемых для организации учебного процесса по ППССЗ: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b/>
          <w:bCs/>
          <w:sz w:val="28"/>
          <w:szCs w:val="28"/>
        </w:rPr>
        <w:t>Кабинеты</w:t>
      </w:r>
      <w:r w:rsidRPr="00AD776C">
        <w:rPr>
          <w:sz w:val="28"/>
          <w:szCs w:val="28"/>
        </w:rPr>
        <w:t xml:space="preserve">: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t xml:space="preserve">Гуманитарных и социально-экономических дисциплин;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t xml:space="preserve">Педагогики и психологии;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t xml:space="preserve">Физиологии, анатомии и гигиены;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t xml:space="preserve">Иностранного языка;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t xml:space="preserve">Теории и методики физического воспитания;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lastRenderedPageBreak/>
        <w:t xml:space="preserve">Теоретических и методических основ дошкольного образования;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t xml:space="preserve">Изобразительной деятельности и методики развития детского изобразительного творчества;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t xml:space="preserve">Музыки и методики музыкального воспитания;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t xml:space="preserve">Безопасности жизнедеятельности.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b/>
          <w:bCs/>
          <w:sz w:val="28"/>
          <w:szCs w:val="28"/>
        </w:rPr>
        <w:t>Лаборатории</w:t>
      </w:r>
      <w:r w:rsidRPr="00AD776C">
        <w:rPr>
          <w:sz w:val="28"/>
          <w:szCs w:val="28"/>
        </w:rPr>
        <w:t xml:space="preserve">: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t xml:space="preserve">Информатики и информационно-коммуникационных технологий;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t xml:space="preserve">Медико-социальных основ здоровья.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b/>
          <w:bCs/>
          <w:sz w:val="28"/>
          <w:szCs w:val="28"/>
        </w:rPr>
        <w:t xml:space="preserve">Спортивный комплекс: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t xml:space="preserve">Спортивный зал;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t xml:space="preserve">Открытый стадион широкого профиля с элементами полосы препятствий;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t xml:space="preserve">Стрелковый тир (в любой модификации, включая электронный) или место для стрельбы.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b/>
          <w:bCs/>
          <w:sz w:val="28"/>
          <w:szCs w:val="28"/>
        </w:rPr>
        <w:t>Залы</w:t>
      </w:r>
      <w:r w:rsidRPr="00AD776C">
        <w:rPr>
          <w:sz w:val="28"/>
          <w:szCs w:val="28"/>
        </w:rPr>
        <w:t xml:space="preserve">: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t xml:space="preserve">Библиотека, читальный зал с выходом в сеть Интернет; </w:t>
      </w:r>
    </w:p>
    <w:p w:rsidR="00AD776C" w:rsidRPr="00AD776C" w:rsidRDefault="00AD776C" w:rsidP="00AD776C">
      <w:pPr>
        <w:pStyle w:val="Default"/>
        <w:ind w:firstLine="540"/>
        <w:jc w:val="both"/>
        <w:rPr>
          <w:sz w:val="28"/>
          <w:szCs w:val="28"/>
        </w:rPr>
      </w:pPr>
      <w:r w:rsidRPr="00AD776C">
        <w:rPr>
          <w:sz w:val="28"/>
          <w:szCs w:val="28"/>
        </w:rPr>
        <w:t xml:space="preserve">Актовый зал. </w:t>
      </w:r>
    </w:p>
    <w:p w:rsidR="0063726F" w:rsidRDefault="00AD776C" w:rsidP="00AD776C">
      <w:pPr>
        <w:pStyle w:val="Default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D776C">
        <w:rPr>
          <w:rFonts w:eastAsia="Times New Roman"/>
          <w:color w:val="auto"/>
          <w:sz w:val="28"/>
          <w:szCs w:val="28"/>
          <w:lang w:eastAsia="ru-RU"/>
        </w:rPr>
        <w:t>Кабинеты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D776C">
        <w:rPr>
          <w:rFonts w:eastAsia="Times New Roman"/>
          <w:color w:val="auto"/>
          <w:sz w:val="28"/>
          <w:szCs w:val="28"/>
          <w:lang w:eastAsia="ru-RU"/>
        </w:rPr>
        <w:t>оборудованы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D776C">
        <w:rPr>
          <w:rFonts w:eastAsia="Times New Roman"/>
          <w:color w:val="auto"/>
          <w:sz w:val="28"/>
          <w:szCs w:val="28"/>
          <w:lang w:eastAsia="ru-RU"/>
        </w:rPr>
        <w:t>мультимедийным оборудованием, подключены к сети «Интернет», что дает возможность обучающимся и педагогам использовать электронными ресурсами как при организации практической работы на занятии, так и при самостоятельной работе обучающихся.</w:t>
      </w:r>
    </w:p>
    <w:p w:rsidR="00D90A4F" w:rsidRPr="00CA3894" w:rsidRDefault="00D90A4F" w:rsidP="00AD776C">
      <w:pPr>
        <w:pStyle w:val="Default"/>
        <w:ind w:firstLine="540"/>
        <w:jc w:val="both"/>
        <w:rPr>
          <w:sz w:val="28"/>
          <w:szCs w:val="28"/>
        </w:rPr>
      </w:pPr>
    </w:p>
    <w:p w:rsidR="006F4B52" w:rsidRPr="00CA3894" w:rsidRDefault="006F4B52" w:rsidP="006F4B52">
      <w:pPr>
        <w:pStyle w:val="Default"/>
        <w:ind w:firstLine="540"/>
        <w:jc w:val="both"/>
        <w:rPr>
          <w:sz w:val="28"/>
          <w:szCs w:val="28"/>
        </w:rPr>
      </w:pPr>
      <w:r w:rsidRPr="00CA3894">
        <w:rPr>
          <w:b/>
          <w:bCs/>
          <w:sz w:val="28"/>
          <w:szCs w:val="28"/>
        </w:rPr>
        <w:t>6.</w:t>
      </w:r>
      <w:r w:rsidR="00501108" w:rsidRPr="00CA3894">
        <w:rPr>
          <w:b/>
          <w:bCs/>
          <w:sz w:val="28"/>
          <w:szCs w:val="28"/>
        </w:rPr>
        <w:t>4</w:t>
      </w:r>
      <w:r w:rsidRPr="00CA3894">
        <w:rPr>
          <w:b/>
          <w:bCs/>
          <w:sz w:val="28"/>
          <w:szCs w:val="28"/>
        </w:rPr>
        <w:t xml:space="preserve">. Базы практики </w:t>
      </w:r>
    </w:p>
    <w:p w:rsidR="006F4B52" w:rsidRPr="00CA3894" w:rsidRDefault="006F4B52" w:rsidP="006F4B52">
      <w:pPr>
        <w:pStyle w:val="Default"/>
        <w:ind w:firstLine="540"/>
        <w:jc w:val="both"/>
        <w:rPr>
          <w:sz w:val="28"/>
          <w:szCs w:val="28"/>
        </w:rPr>
      </w:pPr>
      <w:r w:rsidRPr="00CA3894">
        <w:rPr>
          <w:sz w:val="28"/>
          <w:szCs w:val="28"/>
        </w:rPr>
        <w:t xml:space="preserve">Практика является обязательным разделом </w:t>
      </w:r>
      <w:r w:rsidR="00D90A4F">
        <w:rPr>
          <w:sz w:val="28"/>
          <w:szCs w:val="28"/>
        </w:rPr>
        <w:t>ППССЗ</w:t>
      </w:r>
      <w:r w:rsidRPr="00CA3894">
        <w:rPr>
          <w:sz w:val="28"/>
          <w:szCs w:val="28"/>
        </w:rPr>
        <w:t xml:space="preserve">, которая планируется, организуется и проводится в соответствии с Положением о практике обучающихся, осваивающих основные профессиональные образовательные программы среднего профессионального образования, от 18.04.2013 г. №291.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</w:t>
      </w:r>
      <w:proofErr w:type="gramStart"/>
      <w:r w:rsidRPr="00CA3894">
        <w:rPr>
          <w:sz w:val="28"/>
          <w:szCs w:val="28"/>
        </w:rPr>
        <w:t xml:space="preserve">Учебная практика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 и реализуются как концентрированно, так и рассредоточено, чередуясь с теоретическими занятиями в рамках профессиональных модулей. </w:t>
      </w:r>
      <w:proofErr w:type="gramEnd"/>
    </w:p>
    <w:p w:rsidR="006F4B52" w:rsidRPr="00CA3894" w:rsidRDefault="006F4B52" w:rsidP="006F4B52">
      <w:pPr>
        <w:pStyle w:val="Default"/>
        <w:ind w:firstLine="540"/>
        <w:jc w:val="both"/>
        <w:rPr>
          <w:sz w:val="28"/>
          <w:szCs w:val="28"/>
        </w:rPr>
      </w:pPr>
      <w:r w:rsidRPr="00CA3894">
        <w:rPr>
          <w:sz w:val="28"/>
          <w:szCs w:val="28"/>
        </w:rPr>
        <w:t xml:space="preserve">Учебная и производственная практики проводятся на базах: </w:t>
      </w:r>
    </w:p>
    <w:p w:rsidR="006F4B52" w:rsidRPr="00CA3894" w:rsidRDefault="0063726F" w:rsidP="006F4B52">
      <w:pPr>
        <w:pStyle w:val="Default"/>
        <w:ind w:firstLine="540"/>
        <w:jc w:val="both"/>
        <w:rPr>
          <w:sz w:val="28"/>
          <w:szCs w:val="28"/>
        </w:rPr>
      </w:pPr>
      <w:r w:rsidRPr="00CA3894">
        <w:rPr>
          <w:sz w:val="28"/>
          <w:szCs w:val="28"/>
        </w:rPr>
        <w:t>- кабинета</w:t>
      </w:r>
      <w:r w:rsidR="006F4B52" w:rsidRPr="00CA3894">
        <w:rPr>
          <w:sz w:val="28"/>
          <w:szCs w:val="28"/>
        </w:rPr>
        <w:t xml:space="preserve"> дошкольного образования </w:t>
      </w:r>
      <w:r w:rsidRPr="00CA3894">
        <w:rPr>
          <w:sz w:val="28"/>
          <w:szCs w:val="28"/>
        </w:rPr>
        <w:t>учреждения,</w:t>
      </w:r>
    </w:p>
    <w:p w:rsidR="006F4B52" w:rsidRPr="00CA3894" w:rsidRDefault="006F4B52" w:rsidP="006F4B52">
      <w:pPr>
        <w:pStyle w:val="Default"/>
        <w:ind w:firstLine="540"/>
        <w:jc w:val="both"/>
        <w:rPr>
          <w:sz w:val="28"/>
          <w:szCs w:val="28"/>
        </w:rPr>
      </w:pPr>
      <w:r w:rsidRPr="00CA3894">
        <w:rPr>
          <w:sz w:val="28"/>
          <w:szCs w:val="28"/>
        </w:rPr>
        <w:t xml:space="preserve">- дошкольных образовательных </w:t>
      </w:r>
      <w:proofErr w:type="gramStart"/>
      <w:r w:rsidRPr="00CA3894">
        <w:rPr>
          <w:sz w:val="28"/>
          <w:szCs w:val="28"/>
        </w:rPr>
        <w:t>организациях</w:t>
      </w:r>
      <w:proofErr w:type="gramEnd"/>
      <w:r w:rsidRPr="00CA3894">
        <w:rPr>
          <w:sz w:val="28"/>
          <w:szCs w:val="28"/>
        </w:rPr>
        <w:t xml:space="preserve"> </w:t>
      </w:r>
      <w:r w:rsidR="0063726F" w:rsidRPr="00CA3894">
        <w:rPr>
          <w:sz w:val="28"/>
          <w:szCs w:val="28"/>
        </w:rPr>
        <w:t>Эвенкийского района</w:t>
      </w:r>
      <w:r w:rsidRPr="00CA3894">
        <w:rPr>
          <w:sz w:val="28"/>
          <w:szCs w:val="28"/>
        </w:rPr>
        <w:t xml:space="preserve">. </w:t>
      </w:r>
    </w:p>
    <w:p w:rsidR="006F4B52" w:rsidRDefault="006F4B52" w:rsidP="006F4B52">
      <w:pPr>
        <w:pStyle w:val="Default"/>
        <w:ind w:firstLine="540"/>
        <w:jc w:val="both"/>
        <w:rPr>
          <w:sz w:val="28"/>
          <w:szCs w:val="28"/>
        </w:rPr>
      </w:pPr>
      <w:proofErr w:type="gramStart"/>
      <w:r w:rsidRPr="00CA3894">
        <w:rPr>
          <w:sz w:val="28"/>
          <w:szCs w:val="28"/>
        </w:rPr>
        <w:t>Реализация учебной и производственной практик на базе образовательных организаций</w:t>
      </w:r>
      <w:proofErr w:type="gramEnd"/>
    </w:p>
    <w:p w:rsidR="00F53E37" w:rsidRPr="00CA3894" w:rsidRDefault="00F53E37" w:rsidP="006F4B52">
      <w:pPr>
        <w:pStyle w:val="Default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48"/>
        <w:gridCol w:w="687"/>
        <w:gridCol w:w="992"/>
        <w:gridCol w:w="1843"/>
        <w:gridCol w:w="4398"/>
      </w:tblGrid>
      <w:tr w:rsidR="006F4B52" w:rsidRPr="00AD4484" w:rsidTr="00501108">
        <w:trPr>
          <w:trHeight w:val="2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AD4484" w:rsidRDefault="006F4B52" w:rsidP="000654A7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</w:rPr>
            </w:pPr>
            <w:r w:rsidRPr="00AD4484">
              <w:rPr>
                <w:b/>
                <w:color w:val="000000"/>
              </w:rPr>
              <w:t xml:space="preserve">Вид практики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AD4484" w:rsidRDefault="006F4B52" w:rsidP="000654A7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</w:rPr>
            </w:pPr>
            <w:r w:rsidRPr="00AD4484">
              <w:rPr>
                <w:b/>
                <w:color w:val="000000"/>
              </w:rPr>
              <w:t xml:space="preserve">Семестр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AD4484" w:rsidRDefault="006F4B52" w:rsidP="000654A7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</w:rPr>
            </w:pPr>
            <w:r w:rsidRPr="00AD4484">
              <w:rPr>
                <w:b/>
                <w:color w:val="000000"/>
              </w:rPr>
              <w:t xml:space="preserve">Кол-во недель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AD4484" w:rsidRDefault="006F4B52" w:rsidP="000654A7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</w:rPr>
            </w:pPr>
            <w:r w:rsidRPr="00AD4484">
              <w:rPr>
                <w:b/>
                <w:color w:val="000000"/>
              </w:rPr>
              <w:t xml:space="preserve">База практики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AD4484" w:rsidRDefault="006F4B52" w:rsidP="000654A7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</w:rPr>
            </w:pPr>
            <w:r w:rsidRPr="00AD4484">
              <w:rPr>
                <w:b/>
                <w:color w:val="000000"/>
              </w:rPr>
              <w:t xml:space="preserve">Задание </w:t>
            </w:r>
          </w:p>
        </w:tc>
      </w:tr>
      <w:tr w:rsidR="006F4B52" w:rsidRPr="00FD4398" w:rsidTr="000654A7">
        <w:trPr>
          <w:trHeight w:val="245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b/>
                <w:bCs/>
                <w:color w:val="000000"/>
              </w:rPr>
              <w:t xml:space="preserve">ПМ.01 Организация мероприятий, направленных на укрепление здоровья ребенка и его физическое развитие </w:t>
            </w:r>
          </w:p>
        </w:tc>
      </w:tr>
      <w:tr w:rsidR="006F4B52" w:rsidRPr="00FD4398" w:rsidTr="00501108">
        <w:trPr>
          <w:trHeight w:val="14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lastRenderedPageBreak/>
              <w:t xml:space="preserve">УП.01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D4398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№1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№2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>МБДОУ №3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№4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№5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Наблюдение мероприятий, направленных на укрепление здоровья ребенка и его физическое развитие </w:t>
            </w:r>
          </w:p>
        </w:tc>
      </w:tr>
      <w:tr w:rsidR="006F4B52" w:rsidRPr="00FD4398" w:rsidTr="00501108">
        <w:trPr>
          <w:trHeight w:val="9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ПП.01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D4398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№1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№2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>МБДОУ №3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№4 </w:t>
            </w:r>
          </w:p>
          <w:p w:rsidR="006F4B52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№5 </w:t>
            </w:r>
          </w:p>
          <w:p w:rsidR="0063726F" w:rsidRDefault="0063726F" w:rsidP="0063726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п. Ессей, </w:t>
            </w:r>
          </w:p>
          <w:p w:rsidR="0063726F" w:rsidRPr="00FD4398" w:rsidRDefault="00B96345" w:rsidP="0063726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Ошарово</w:t>
            </w:r>
            <w:proofErr w:type="spellEnd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Планирование и организация мероприятий, направленных на укрепление здоровья ребенка и его физическое развитие </w:t>
            </w:r>
          </w:p>
        </w:tc>
      </w:tr>
      <w:tr w:rsidR="006F4B52" w:rsidRPr="00FD4398" w:rsidTr="000654A7">
        <w:trPr>
          <w:trHeight w:val="107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b/>
                <w:bCs/>
                <w:color w:val="000000"/>
              </w:rPr>
              <w:t xml:space="preserve">ПМ.02 Организация различных видов деятельности и общения детей </w:t>
            </w:r>
          </w:p>
        </w:tc>
      </w:tr>
      <w:tr w:rsidR="006F4B52" w:rsidRPr="00FD4398" w:rsidTr="00501108">
        <w:trPr>
          <w:trHeight w:val="6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УП.02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№1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№2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>МБДОУ №3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№4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№5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Наблюдение за организацией различных видов деятельности и общения детей </w:t>
            </w:r>
          </w:p>
        </w:tc>
      </w:tr>
      <w:tr w:rsidR="006F4B52" w:rsidRPr="00FD4398" w:rsidTr="00501108">
        <w:trPr>
          <w:trHeight w:val="41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ПП.02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№1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№2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>МБДОУ №3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№4 </w:t>
            </w:r>
          </w:p>
          <w:p w:rsidR="006F4B52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№5 </w:t>
            </w:r>
          </w:p>
          <w:p w:rsidR="0063726F" w:rsidRDefault="0063726F" w:rsidP="0063726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п. Ессей, </w:t>
            </w:r>
          </w:p>
          <w:p w:rsidR="0063726F" w:rsidRPr="00FD4398" w:rsidRDefault="00B96345" w:rsidP="0063726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Ошарово</w:t>
            </w:r>
            <w:proofErr w:type="spellEnd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Планирование и организация различных видов деятельности и общения детей </w:t>
            </w:r>
          </w:p>
        </w:tc>
      </w:tr>
      <w:tr w:rsidR="006F4B52" w:rsidRPr="00FD4398" w:rsidTr="00501108">
        <w:trPr>
          <w:trHeight w:val="6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УП.02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№1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№2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>МБДОУ №3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№4 </w:t>
            </w:r>
          </w:p>
          <w:p w:rsidR="0063726F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№5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Наблюдение за организацией различных видов деятельности и общения детей </w:t>
            </w:r>
          </w:p>
        </w:tc>
      </w:tr>
      <w:tr w:rsidR="006F4B52" w:rsidRPr="00FD4398" w:rsidTr="00501108">
        <w:trPr>
          <w:trHeight w:val="6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ПП.02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№1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№2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>МБДОУ №3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№4 </w:t>
            </w:r>
          </w:p>
          <w:p w:rsidR="006F4B52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№5 </w:t>
            </w:r>
          </w:p>
          <w:p w:rsidR="0063726F" w:rsidRDefault="0063726F" w:rsidP="0063726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п. Ессей, </w:t>
            </w:r>
          </w:p>
          <w:p w:rsidR="0063726F" w:rsidRPr="00FD4398" w:rsidRDefault="00B96345" w:rsidP="0063726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Ошарово</w:t>
            </w:r>
            <w:proofErr w:type="spellEnd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Планирование и организация различных видов деятельности и общения детей </w:t>
            </w:r>
          </w:p>
        </w:tc>
      </w:tr>
      <w:tr w:rsidR="006F4B52" w:rsidRPr="00FD4398" w:rsidTr="000654A7">
        <w:trPr>
          <w:trHeight w:val="245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b/>
                <w:bCs/>
                <w:color w:val="000000"/>
              </w:rPr>
              <w:t xml:space="preserve">ПМ.03 Организация занятий по основным общеобразовательным программам дошкольного образования </w:t>
            </w:r>
          </w:p>
        </w:tc>
      </w:tr>
      <w:tr w:rsidR="006F4B52" w:rsidRPr="00FD4398" w:rsidTr="00501108">
        <w:trPr>
          <w:trHeight w:val="16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УП.03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№1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№2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>МБДОУ №3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№4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№5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Наблюдение непосредственно организованной образовательной деятельности по развитию речи, по формированию элементарных математических представлений, по экологическому воспитанию </w:t>
            </w:r>
          </w:p>
        </w:tc>
      </w:tr>
      <w:tr w:rsidR="006F4B52" w:rsidRPr="00FD4398" w:rsidTr="00501108">
        <w:trPr>
          <w:trHeight w:val="16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ПП.03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D4398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№1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№2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>МБДОУ №3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№4 </w:t>
            </w:r>
          </w:p>
          <w:p w:rsidR="006F4B52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№5 </w:t>
            </w:r>
          </w:p>
          <w:p w:rsidR="0063726F" w:rsidRDefault="0063726F" w:rsidP="0063726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п. Ессей, </w:t>
            </w:r>
          </w:p>
          <w:p w:rsidR="0063726F" w:rsidRPr="00FD4398" w:rsidRDefault="0063726F" w:rsidP="00B9634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п. </w:t>
            </w:r>
            <w:proofErr w:type="spellStart"/>
            <w:r w:rsidR="00B96345">
              <w:rPr>
                <w:color w:val="000000"/>
              </w:rPr>
              <w:t>Ошарово</w:t>
            </w:r>
            <w:proofErr w:type="spellEnd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lastRenderedPageBreak/>
              <w:t xml:space="preserve">Планирование и организация непосредственно организованной образовательной деятельности по развитию речи, по формированию элементарных математических представлений, по экологическому </w:t>
            </w:r>
            <w:r w:rsidRPr="00FD4398">
              <w:rPr>
                <w:color w:val="000000"/>
              </w:rPr>
              <w:lastRenderedPageBreak/>
              <w:t xml:space="preserve">воспитанию </w:t>
            </w:r>
          </w:p>
        </w:tc>
      </w:tr>
      <w:tr w:rsidR="006F4B52" w:rsidRPr="00FD4398" w:rsidTr="000654A7">
        <w:trPr>
          <w:trHeight w:val="107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b/>
                <w:bCs/>
                <w:color w:val="000000"/>
              </w:rPr>
              <w:lastRenderedPageBreak/>
              <w:t xml:space="preserve">ПМ.04 </w:t>
            </w:r>
            <w:r w:rsidRPr="00367CE2">
              <w:rPr>
                <w:b/>
              </w:rPr>
              <w:t>Взаимодействие с родителями (лицами, их заменяющими) и сотрудниками образовательной организации</w:t>
            </w:r>
            <w:r w:rsidRPr="00FD4398">
              <w:rPr>
                <w:b/>
                <w:bCs/>
                <w:color w:val="000000"/>
              </w:rPr>
              <w:t xml:space="preserve"> </w:t>
            </w:r>
          </w:p>
        </w:tc>
      </w:tr>
      <w:tr w:rsidR="006F4B52" w:rsidRPr="00FD4398" w:rsidTr="00501108">
        <w:trPr>
          <w:trHeight w:val="16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УП.04</w:t>
            </w:r>
            <w:r w:rsidRPr="00FD4398">
              <w:rPr>
                <w:color w:val="00000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№1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№2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>МБДОУ №3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№4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№5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CE7C35" w:rsidRDefault="006F4B52" w:rsidP="00065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7C35">
              <w:rPr>
                <w:rFonts w:ascii="Times New Roman" w:hAnsi="Times New Roman" w:cs="Times New Roman"/>
                <w:sz w:val="24"/>
                <w:szCs w:val="24"/>
              </w:rPr>
              <w:t xml:space="preserve">аблюдения за детьми и обсуждения с родителями (лицами, их заменяющими) достижений и трудностей в развитии ребенка;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6F4B52" w:rsidRPr="00FD4398" w:rsidTr="00501108">
        <w:trPr>
          <w:trHeight w:val="5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ПП.04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№1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№2 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>МБДОУ №3</w:t>
            </w:r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№4 </w:t>
            </w:r>
          </w:p>
          <w:p w:rsidR="006F4B52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МБДОУ №5 </w:t>
            </w:r>
          </w:p>
          <w:p w:rsidR="0063726F" w:rsidRDefault="0063726F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МБДОУ </w:t>
            </w:r>
          </w:p>
          <w:p w:rsidR="0063726F" w:rsidRDefault="0063726F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п. Ессей, </w:t>
            </w:r>
          </w:p>
          <w:p w:rsidR="0063726F" w:rsidRPr="00FD4398" w:rsidRDefault="00B96345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Ошарово</w:t>
            </w:r>
            <w:proofErr w:type="spellEnd"/>
          </w:p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Изучение особенностей взаимодействия воспитателя с родителями и сотрудниками дошкольного образовательного учреждения, разработка и проведение консультаций для родителей. </w:t>
            </w:r>
          </w:p>
        </w:tc>
      </w:tr>
      <w:tr w:rsidR="006F4B52" w:rsidRPr="00FD4398" w:rsidTr="000654A7">
        <w:trPr>
          <w:trHeight w:val="107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b/>
                <w:bCs/>
                <w:color w:val="000000"/>
              </w:rPr>
              <w:t xml:space="preserve">ПМ.05 Методическое обеспечение образовательного процесса </w:t>
            </w:r>
          </w:p>
        </w:tc>
      </w:tr>
      <w:tr w:rsidR="006F4B52" w:rsidRPr="00FD4398" w:rsidTr="00C56893">
        <w:trPr>
          <w:trHeight w:val="85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401EE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УП.0</w:t>
            </w:r>
            <w:r w:rsidR="00401EEE">
              <w:rPr>
                <w:color w:val="000000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9953AE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Методкабинеты МБДОУ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63726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Знакомство с </w:t>
            </w:r>
            <w:r w:rsidRPr="00D01B66">
              <w:t>педагогической и методической литератур</w:t>
            </w:r>
            <w:r w:rsidR="0063726F">
              <w:t>ой</w:t>
            </w:r>
            <w:r w:rsidRPr="00D01B66">
              <w:t xml:space="preserve"> по проблемам дошкольного образования</w:t>
            </w:r>
          </w:p>
        </w:tc>
      </w:tr>
      <w:tr w:rsidR="006F4B52" w:rsidRPr="00FD4398" w:rsidTr="00C56893">
        <w:trPr>
          <w:trHeight w:val="4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УП.05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9953AE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Методкабинеты МБДОУ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>Знакомство с ООП ДОУ, документацией воспитателя</w:t>
            </w:r>
          </w:p>
        </w:tc>
      </w:tr>
      <w:tr w:rsidR="006F4B52" w:rsidRPr="00FD4398" w:rsidTr="00C56893">
        <w:trPr>
          <w:trHeight w:val="121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ПП.05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Default="006F4B52" w:rsidP="0063726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FD4398">
              <w:rPr>
                <w:color w:val="000000"/>
              </w:rPr>
              <w:t xml:space="preserve">Кабинет дошкольного образования </w:t>
            </w:r>
            <w:r w:rsidR="0063726F">
              <w:rPr>
                <w:color w:val="000000"/>
              </w:rPr>
              <w:t xml:space="preserve">ОУ </w:t>
            </w:r>
            <w:r w:rsidRPr="00FD4398">
              <w:rPr>
                <w:color w:val="000000"/>
              </w:rPr>
              <w:t xml:space="preserve"> с привлечением заместителей заведующих по </w:t>
            </w:r>
            <w:proofErr w:type="spellStart"/>
            <w:r w:rsidRPr="00FD4398">
              <w:rPr>
                <w:color w:val="000000"/>
              </w:rPr>
              <w:t>воспитатель</w:t>
            </w:r>
            <w:r w:rsidR="0063726F">
              <w:rPr>
                <w:color w:val="000000"/>
              </w:rPr>
              <w:t>-</w:t>
            </w:r>
            <w:r w:rsidRPr="00FD4398">
              <w:rPr>
                <w:color w:val="000000"/>
              </w:rPr>
              <w:t>но-образ</w:t>
            </w:r>
            <w:r w:rsidR="0063726F">
              <w:rPr>
                <w:color w:val="000000"/>
              </w:rPr>
              <w:t>о-вательной</w:t>
            </w:r>
            <w:proofErr w:type="spellEnd"/>
            <w:r w:rsidR="0063726F">
              <w:rPr>
                <w:color w:val="000000"/>
              </w:rPr>
              <w:t xml:space="preserve"> работе, воспитателей,</w:t>
            </w:r>
          </w:p>
          <w:p w:rsidR="0063726F" w:rsidRPr="00FD4398" w:rsidRDefault="0063726F" w:rsidP="0063726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Методкабинеты МБДОУ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52" w:rsidRPr="00FD4398" w:rsidRDefault="006F4B52" w:rsidP="000654A7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t>анализ и разработка</w:t>
            </w:r>
            <w:r w:rsidRPr="00D01B66">
              <w:t xml:space="preserve"> учебно-методических материалов (рабочих программ, учебно-тематических планов) на основе примерных и вариативных</w:t>
            </w:r>
            <w:r w:rsidRPr="00FD4398">
              <w:rPr>
                <w:color w:val="000000"/>
              </w:rPr>
              <w:t xml:space="preserve"> </w:t>
            </w:r>
          </w:p>
        </w:tc>
      </w:tr>
    </w:tbl>
    <w:p w:rsidR="006F4B52" w:rsidRPr="00FD4398" w:rsidRDefault="006F4B52" w:rsidP="006F4B52">
      <w:pPr>
        <w:pStyle w:val="Default"/>
        <w:jc w:val="both"/>
      </w:pPr>
    </w:p>
    <w:p w:rsidR="006F4B52" w:rsidRPr="00CA3894" w:rsidRDefault="006F4B52" w:rsidP="006F4B52">
      <w:pPr>
        <w:pStyle w:val="Default"/>
        <w:jc w:val="both"/>
        <w:rPr>
          <w:sz w:val="28"/>
          <w:szCs w:val="28"/>
        </w:rPr>
      </w:pPr>
      <w:r w:rsidRPr="00CA3894">
        <w:rPr>
          <w:sz w:val="28"/>
          <w:szCs w:val="28"/>
        </w:rPr>
        <w:t xml:space="preserve">Для реализации любого вида практики с организацией заключается договор. Заместитель директора по </w:t>
      </w:r>
      <w:r w:rsidR="0063726F" w:rsidRPr="00CA3894">
        <w:rPr>
          <w:sz w:val="28"/>
          <w:szCs w:val="28"/>
        </w:rPr>
        <w:t>учебно-</w:t>
      </w:r>
      <w:r w:rsidRPr="00CA3894">
        <w:rPr>
          <w:sz w:val="28"/>
          <w:szCs w:val="28"/>
        </w:rPr>
        <w:t xml:space="preserve">производственной работе </w:t>
      </w:r>
      <w:r w:rsidR="0063726F" w:rsidRPr="00CA3894">
        <w:rPr>
          <w:sz w:val="28"/>
          <w:szCs w:val="28"/>
        </w:rPr>
        <w:t>учреждения осуществляет организацию и контроль прохождения студентами всех видов практик.</w:t>
      </w:r>
    </w:p>
    <w:p w:rsidR="006F4B52" w:rsidRPr="00CA3894" w:rsidRDefault="006F4B52" w:rsidP="006F4B52">
      <w:pPr>
        <w:pStyle w:val="Default"/>
        <w:ind w:firstLine="540"/>
        <w:jc w:val="both"/>
        <w:rPr>
          <w:caps/>
          <w:sz w:val="28"/>
          <w:szCs w:val="28"/>
        </w:rPr>
      </w:pPr>
      <w:r w:rsidRPr="00CA3894">
        <w:rPr>
          <w:caps/>
          <w:sz w:val="28"/>
          <w:szCs w:val="28"/>
        </w:rPr>
        <w:t xml:space="preserve">                                                                                                           </w:t>
      </w:r>
    </w:p>
    <w:p w:rsidR="00723B42" w:rsidRPr="00CA3894" w:rsidRDefault="00723B42" w:rsidP="00723B42">
      <w:pPr>
        <w:tabs>
          <w:tab w:val="left" w:pos="540"/>
        </w:tabs>
        <w:jc w:val="center"/>
        <w:rPr>
          <w:b/>
          <w:caps/>
          <w:sz w:val="28"/>
          <w:szCs w:val="28"/>
        </w:rPr>
      </w:pPr>
      <w:r w:rsidRPr="00CA3894">
        <w:rPr>
          <w:b/>
          <w:caps/>
          <w:sz w:val="28"/>
          <w:szCs w:val="28"/>
        </w:rPr>
        <w:t xml:space="preserve">6. Характеристика среды  учреждения, обеспечивающей развитие общекультурных (социально-личностных) компетенций выпускников </w:t>
      </w:r>
    </w:p>
    <w:p w:rsidR="00B37A34" w:rsidRPr="00CA3894" w:rsidRDefault="00B37A34" w:rsidP="00723B42">
      <w:pPr>
        <w:tabs>
          <w:tab w:val="left" w:pos="540"/>
        </w:tabs>
        <w:jc w:val="center"/>
        <w:rPr>
          <w:b/>
          <w:caps/>
          <w:sz w:val="28"/>
          <w:szCs w:val="28"/>
        </w:rPr>
      </w:pPr>
    </w:p>
    <w:p w:rsidR="00D90A4F" w:rsidRPr="00D90A4F" w:rsidRDefault="00D90A4F" w:rsidP="00D90A4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В образовательном процессе </w:t>
      </w:r>
      <w:r>
        <w:rPr>
          <w:rFonts w:eastAsiaTheme="minorHAnsi"/>
          <w:color w:val="000000"/>
          <w:sz w:val="28"/>
          <w:szCs w:val="28"/>
          <w:lang w:eastAsia="en-US"/>
        </w:rPr>
        <w:t>техникума</w:t>
      </w:r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 реализуются принципы личностно ориентированного подхода. Данный подход реализуется и в воспитательной </w:t>
      </w:r>
      <w:r w:rsidRPr="00D90A4F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системе, разработанной на основе концепции, которая базируется на следующих ценностях: гуманистической нравственности: </w:t>
      </w:r>
    </w:p>
    <w:p w:rsidR="00D90A4F" w:rsidRPr="00D90A4F" w:rsidRDefault="00D90A4F" w:rsidP="00D90A4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- доброты, </w:t>
      </w:r>
    </w:p>
    <w:p w:rsidR="00D90A4F" w:rsidRPr="00D90A4F" w:rsidRDefault="00D90A4F" w:rsidP="00D90A4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- милосердия, </w:t>
      </w:r>
    </w:p>
    <w:p w:rsidR="00D90A4F" w:rsidRPr="00D90A4F" w:rsidRDefault="00D90A4F" w:rsidP="00D90A4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- любви, </w:t>
      </w:r>
    </w:p>
    <w:p w:rsidR="00D90A4F" w:rsidRPr="00D90A4F" w:rsidRDefault="00D90A4F" w:rsidP="00D90A4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- толерантности, </w:t>
      </w:r>
    </w:p>
    <w:p w:rsidR="00D90A4F" w:rsidRPr="00D90A4F" w:rsidRDefault="00D90A4F" w:rsidP="00D90A4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- совести; </w:t>
      </w:r>
    </w:p>
    <w:p w:rsidR="00D90A4F" w:rsidRPr="00D90A4F" w:rsidRDefault="00D90A4F" w:rsidP="00D90A4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-свободы выбора человека, его ответственности, самостоятельности; ценности каждого человека: </w:t>
      </w:r>
    </w:p>
    <w:p w:rsidR="00D90A4F" w:rsidRPr="00D90A4F" w:rsidRDefault="00D90A4F" w:rsidP="00D90A4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- уважение индивидуальности личности, </w:t>
      </w:r>
    </w:p>
    <w:p w:rsidR="00D90A4F" w:rsidRPr="00D90A4F" w:rsidRDefault="00D90A4F" w:rsidP="00D90A4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- вера в способность каждого человека к личностному росту, совершенствованию; </w:t>
      </w:r>
    </w:p>
    <w:p w:rsidR="00D90A4F" w:rsidRPr="00D90A4F" w:rsidRDefault="00D90A4F" w:rsidP="00D90A4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-ценности творчества и сотворчества как способов самореализации личности, необходимых условий личностного и социального развития; ценности истории и традиций </w:t>
      </w:r>
      <w:r>
        <w:rPr>
          <w:rFonts w:eastAsiaTheme="minorHAnsi"/>
          <w:color w:val="000000"/>
          <w:sz w:val="28"/>
          <w:szCs w:val="28"/>
          <w:lang w:eastAsia="en-US"/>
        </w:rPr>
        <w:t>Эвенкии</w:t>
      </w:r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D90A4F" w:rsidRPr="00D90A4F" w:rsidRDefault="00D90A4F" w:rsidP="00D90A4F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Целевыми установками системы воспитания </w:t>
      </w:r>
      <w:r>
        <w:rPr>
          <w:rFonts w:eastAsiaTheme="minorHAnsi"/>
          <w:color w:val="000000"/>
          <w:sz w:val="28"/>
          <w:szCs w:val="28"/>
          <w:lang w:eastAsia="en-US"/>
        </w:rPr>
        <w:t>техникума</w:t>
      </w:r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 являются: </w:t>
      </w:r>
    </w:p>
    <w:p w:rsidR="00D90A4F" w:rsidRPr="00D90A4F" w:rsidRDefault="00D90A4F" w:rsidP="00D90A4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-создание условий для развития самостоятельности, ответственности, самоуважения; </w:t>
      </w:r>
    </w:p>
    <w:p w:rsidR="00D90A4F" w:rsidRPr="00D90A4F" w:rsidRDefault="00D90A4F" w:rsidP="00D90A4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-создание условий для самореализации через творческую деятельность; </w:t>
      </w:r>
    </w:p>
    <w:p w:rsidR="00D90A4F" w:rsidRDefault="00D90A4F" w:rsidP="00D90A4F">
      <w:pPr>
        <w:widowControl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90A4F">
        <w:rPr>
          <w:rFonts w:eastAsiaTheme="minorHAnsi"/>
          <w:color w:val="000000"/>
          <w:sz w:val="28"/>
          <w:szCs w:val="28"/>
          <w:lang w:eastAsia="en-US"/>
        </w:rPr>
        <w:t>-создание условий для развития общих и профессиональных компетенций через освоение культурных ценно</w:t>
      </w:r>
      <w:r>
        <w:rPr>
          <w:rFonts w:eastAsiaTheme="minorHAnsi"/>
          <w:color w:val="000000"/>
          <w:sz w:val="28"/>
          <w:szCs w:val="28"/>
          <w:lang w:eastAsia="en-US"/>
        </w:rPr>
        <w:t>стей и педагогических традиций;</w:t>
      </w:r>
    </w:p>
    <w:p w:rsidR="00D90A4F" w:rsidRPr="00D90A4F" w:rsidRDefault="00D90A4F" w:rsidP="00D90A4F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0A4F">
        <w:rPr>
          <w:rFonts w:eastAsiaTheme="minorHAnsi"/>
          <w:sz w:val="28"/>
          <w:szCs w:val="28"/>
          <w:lang w:eastAsia="en-US"/>
        </w:rPr>
        <w:t xml:space="preserve">-создание условий для развития культуры диалога, способности к сотрудничеству. </w:t>
      </w:r>
    </w:p>
    <w:p w:rsidR="00D90A4F" w:rsidRPr="00D90A4F" w:rsidRDefault="00D90A4F" w:rsidP="00D90A4F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D90A4F">
        <w:rPr>
          <w:rFonts w:eastAsiaTheme="minorHAnsi"/>
          <w:sz w:val="28"/>
          <w:szCs w:val="28"/>
          <w:lang w:eastAsia="en-US"/>
        </w:rPr>
        <w:t xml:space="preserve">Воспитательные задачи </w:t>
      </w:r>
      <w:r>
        <w:rPr>
          <w:rFonts w:eastAsiaTheme="minorHAnsi"/>
          <w:sz w:val="28"/>
          <w:szCs w:val="28"/>
          <w:lang w:eastAsia="en-US"/>
        </w:rPr>
        <w:t>техникума</w:t>
      </w:r>
      <w:r w:rsidRPr="00D90A4F">
        <w:rPr>
          <w:rFonts w:eastAsiaTheme="minorHAnsi"/>
          <w:sz w:val="28"/>
          <w:szCs w:val="28"/>
          <w:lang w:eastAsia="en-US"/>
        </w:rPr>
        <w:t xml:space="preserve">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общественной и иной деятельности обучающихся и преподавателей </w:t>
      </w:r>
      <w:r>
        <w:rPr>
          <w:rFonts w:eastAsiaTheme="minorHAnsi"/>
          <w:sz w:val="28"/>
          <w:szCs w:val="28"/>
          <w:lang w:eastAsia="en-US"/>
        </w:rPr>
        <w:t>техникума</w:t>
      </w:r>
      <w:r w:rsidRPr="00D90A4F">
        <w:rPr>
          <w:rFonts w:eastAsiaTheme="minorHAnsi"/>
          <w:sz w:val="28"/>
          <w:szCs w:val="28"/>
          <w:lang w:eastAsia="en-US"/>
        </w:rPr>
        <w:t xml:space="preserve">. Воспитательная деятельность в </w:t>
      </w:r>
      <w:r>
        <w:rPr>
          <w:rFonts w:eastAsiaTheme="minorHAnsi"/>
          <w:sz w:val="28"/>
          <w:szCs w:val="28"/>
          <w:lang w:eastAsia="en-US"/>
        </w:rPr>
        <w:t>техникуме</w:t>
      </w:r>
      <w:r w:rsidRPr="00D90A4F">
        <w:rPr>
          <w:rFonts w:eastAsiaTheme="minorHAnsi"/>
          <w:sz w:val="28"/>
          <w:szCs w:val="28"/>
          <w:lang w:eastAsia="en-US"/>
        </w:rPr>
        <w:t xml:space="preserve"> осуществляется системно через учебный процесс, производственную практику и систему внеаудиторной работы. Эффективность внеаудиторной работы обеспечивается формированием воспитательной среды </w:t>
      </w:r>
      <w:r>
        <w:rPr>
          <w:rFonts w:eastAsiaTheme="minorHAnsi"/>
          <w:sz w:val="28"/>
          <w:szCs w:val="28"/>
          <w:lang w:eastAsia="en-US"/>
        </w:rPr>
        <w:t>техникума</w:t>
      </w:r>
      <w:r w:rsidRPr="00D90A4F">
        <w:rPr>
          <w:rFonts w:eastAsiaTheme="minorHAnsi"/>
          <w:sz w:val="28"/>
          <w:szCs w:val="28"/>
          <w:lang w:eastAsia="en-US"/>
        </w:rPr>
        <w:t xml:space="preserve">. </w:t>
      </w:r>
    </w:p>
    <w:p w:rsidR="00D90A4F" w:rsidRPr="00D90A4F" w:rsidRDefault="00D90A4F" w:rsidP="00D90A4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0A4F">
        <w:rPr>
          <w:rFonts w:eastAsiaTheme="minorHAnsi"/>
          <w:sz w:val="28"/>
          <w:szCs w:val="28"/>
          <w:lang w:eastAsia="en-US"/>
        </w:rPr>
        <w:t xml:space="preserve">Структура воспитательной среды </w:t>
      </w:r>
      <w:r>
        <w:rPr>
          <w:rFonts w:eastAsiaTheme="minorHAnsi"/>
          <w:sz w:val="28"/>
          <w:szCs w:val="28"/>
          <w:lang w:eastAsia="en-US"/>
        </w:rPr>
        <w:t>техникума</w:t>
      </w:r>
      <w:r w:rsidRPr="00D90A4F">
        <w:rPr>
          <w:rFonts w:eastAsiaTheme="minorHAnsi"/>
          <w:sz w:val="28"/>
          <w:szCs w:val="28"/>
          <w:lang w:eastAsia="en-US"/>
        </w:rPr>
        <w:t xml:space="preserve"> включает: среду творческих коллективов, среду творческих мастерских, оздоровительную среду, клубную среду, информационную среду, среду самоуправления. </w:t>
      </w:r>
    </w:p>
    <w:p w:rsidR="00D90A4F" w:rsidRPr="00D90A4F" w:rsidRDefault="00D90A4F" w:rsidP="00D90A4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0A4F">
        <w:rPr>
          <w:rFonts w:eastAsiaTheme="minorHAnsi"/>
          <w:b/>
          <w:bCs/>
          <w:sz w:val="28"/>
          <w:szCs w:val="28"/>
          <w:lang w:eastAsia="en-US"/>
        </w:rPr>
        <w:t xml:space="preserve">Среда творческих коллективов </w:t>
      </w:r>
      <w:r w:rsidRPr="00D90A4F">
        <w:rPr>
          <w:rFonts w:eastAsiaTheme="minorHAnsi"/>
          <w:sz w:val="28"/>
          <w:szCs w:val="28"/>
          <w:lang w:eastAsia="en-US"/>
        </w:rPr>
        <w:t>позволяет формулировать 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0A4F">
        <w:rPr>
          <w:rFonts w:eastAsiaTheme="minorHAnsi"/>
          <w:sz w:val="28"/>
          <w:szCs w:val="28"/>
          <w:lang w:eastAsia="en-US"/>
        </w:rPr>
        <w:t xml:space="preserve">студентов общекультурные компетенции (способность совершенствовать и повышать свой интеллектуальный и общекультурный уровень; способность проявлять инициативу; способность адаптироваться к новым ситуациям). Развитие среды обеспечивают совместные научные творческие коллективы преподавателей </w:t>
      </w:r>
      <w:r>
        <w:rPr>
          <w:rFonts w:eastAsiaTheme="minorHAnsi"/>
          <w:sz w:val="28"/>
          <w:szCs w:val="28"/>
          <w:lang w:eastAsia="en-US"/>
        </w:rPr>
        <w:t>техникума</w:t>
      </w:r>
      <w:r w:rsidR="0094111D">
        <w:rPr>
          <w:rFonts w:eastAsiaTheme="minorHAnsi"/>
          <w:sz w:val="28"/>
          <w:szCs w:val="28"/>
          <w:lang w:eastAsia="en-US"/>
        </w:rPr>
        <w:t xml:space="preserve">. </w:t>
      </w:r>
      <w:r w:rsidRPr="00D90A4F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техникуме</w:t>
      </w:r>
      <w:r w:rsidRPr="00D90A4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созданы</w:t>
      </w:r>
      <w:proofErr w:type="gramEnd"/>
      <w:r w:rsidRPr="00D90A4F">
        <w:rPr>
          <w:rFonts w:eastAsiaTheme="minorHAnsi"/>
          <w:sz w:val="28"/>
          <w:szCs w:val="28"/>
          <w:lang w:eastAsia="en-US"/>
        </w:rPr>
        <w:t xml:space="preserve">: </w:t>
      </w:r>
    </w:p>
    <w:p w:rsidR="00D90A4F" w:rsidRPr="00D90A4F" w:rsidRDefault="00D90A4F" w:rsidP="00D90A4F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D90A4F">
        <w:rPr>
          <w:rFonts w:eastAsiaTheme="minorHAnsi"/>
          <w:sz w:val="28"/>
          <w:szCs w:val="28"/>
          <w:lang w:eastAsia="en-US"/>
        </w:rPr>
        <w:t xml:space="preserve">-Школа танца. </w:t>
      </w:r>
    </w:p>
    <w:p w:rsidR="00D90A4F" w:rsidRPr="00D90A4F" w:rsidRDefault="00D90A4F" w:rsidP="00D90A4F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D90A4F">
        <w:rPr>
          <w:rFonts w:eastAsiaTheme="minorHAnsi"/>
          <w:sz w:val="28"/>
          <w:szCs w:val="28"/>
          <w:lang w:eastAsia="en-US"/>
        </w:rPr>
        <w:t xml:space="preserve">-Школа вокала. </w:t>
      </w:r>
    </w:p>
    <w:p w:rsidR="00D90A4F" w:rsidRPr="00D90A4F" w:rsidRDefault="00D90A4F" w:rsidP="00D90A4F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D90A4F">
        <w:rPr>
          <w:rFonts w:eastAsiaTheme="minorHAnsi"/>
          <w:sz w:val="28"/>
          <w:szCs w:val="28"/>
          <w:lang w:eastAsia="en-US"/>
        </w:rPr>
        <w:t xml:space="preserve">-Школа </w:t>
      </w:r>
      <w:r>
        <w:rPr>
          <w:rFonts w:eastAsiaTheme="minorHAnsi"/>
          <w:sz w:val="28"/>
          <w:szCs w:val="28"/>
          <w:lang w:eastAsia="en-US"/>
        </w:rPr>
        <w:t>гиревого спорта</w:t>
      </w:r>
      <w:r w:rsidRPr="00D90A4F">
        <w:rPr>
          <w:rFonts w:eastAsiaTheme="minorHAnsi"/>
          <w:sz w:val="28"/>
          <w:szCs w:val="28"/>
          <w:lang w:eastAsia="en-US"/>
        </w:rPr>
        <w:t xml:space="preserve">. </w:t>
      </w:r>
    </w:p>
    <w:p w:rsidR="00D90A4F" w:rsidRPr="00D90A4F" w:rsidRDefault="00D90A4F" w:rsidP="00D90A4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0A4F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В оздоровительной среде </w:t>
      </w:r>
      <w:r w:rsidRPr="00D90A4F">
        <w:rPr>
          <w:rFonts w:eastAsiaTheme="minorHAnsi"/>
          <w:sz w:val="28"/>
          <w:szCs w:val="28"/>
          <w:lang w:eastAsia="en-US"/>
        </w:rPr>
        <w:t xml:space="preserve">студенты имеют возможность </w:t>
      </w:r>
      <w:r>
        <w:rPr>
          <w:rFonts w:eastAsiaTheme="minorHAnsi"/>
          <w:sz w:val="28"/>
          <w:szCs w:val="28"/>
          <w:lang w:eastAsia="en-US"/>
        </w:rPr>
        <w:t xml:space="preserve">заниматься </w:t>
      </w:r>
      <w:r w:rsidRPr="00D90A4F">
        <w:rPr>
          <w:rFonts w:eastAsiaTheme="minorHAnsi"/>
          <w:sz w:val="28"/>
          <w:szCs w:val="28"/>
          <w:lang w:eastAsia="en-US"/>
        </w:rPr>
        <w:t xml:space="preserve">спортом и физкультурой. Обеспечивает ее развитие </w:t>
      </w:r>
      <w:r>
        <w:rPr>
          <w:rFonts w:eastAsiaTheme="minorHAnsi"/>
          <w:sz w:val="28"/>
          <w:szCs w:val="28"/>
          <w:lang w:eastAsia="en-US"/>
        </w:rPr>
        <w:t>ФОК ЭМР</w:t>
      </w:r>
      <w:r w:rsidRPr="00D90A4F">
        <w:rPr>
          <w:rFonts w:eastAsiaTheme="minorHAnsi"/>
          <w:sz w:val="28"/>
          <w:szCs w:val="28"/>
          <w:lang w:eastAsia="en-US"/>
        </w:rPr>
        <w:t xml:space="preserve">, где студенты имеют возможность бесплатно заниматься в спортивных секциях, участвовать в волонтерских движениях, ходить в туристические походы. </w:t>
      </w:r>
    </w:p>
    <w:p w:rsidR="00D90A4F" w:rsidRPr="00D90A4F" w:rsidRDefault="00D90A4F" w:rsidP="00D90A4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0A4F">
        <w:rPr>
          <w:rFonts w:eastAsiaTheme="minorHAnsi"/>
          <w:b/>
          <w:bCs/>
          <w:sz w:val="28"/>
          <w:szCs w:val="28"/>
          <w:lang w:eastAsia="en-US"/>
        </w:rPr>
        <w:t xml:space="preserve">В клубной среде </w:t>
      </w:r>
      <w:r w:rsidRPr="00D90A4F">
        <w:rPr>
          <w:rFonts w:eastAsiaTheme="minorHAnsi"/>
          <w:sz w:val="28"/>
          <w:szCs w:val="28"/>
          <w:lang w:eastAsia="en-US"/>
        </w:rPr>
        <w:t>студенты имеют возможность участия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0A4F">
        <w:rPr>
          <w:rFonts w:eastAsiaTheme="minorHAnsi"/>
          <w:sz w:val="28"/>
          <w:szCs w:val="28"/>
          <w:lang w:eastAsia="en-US"/>
        </w:rPr>
        <w:t xml:space="preserve">корпоративных, клубных мероприятиях, где формируются компетенции социального взаимодействия, самоорганизации и самоуправления. В этой среде действует </w:t>
      </w:r>
      <w:r>
        <w:rPr>
          <w:rFonts w:eastAsiaTheme="minorHAnsi"/>
          <w:sz w:val="28"/>
          <w:szCs w:val="28"/>
          <w:lang w:eastAsia="en-US"/>
        </w:rPr>
        <w:t>тематические</w:t>
      </w:r>
      <w:r w:rsidRPr="00D90A4F">
        <w:rPr>
          <w:rFonts w:eastAsiaTheme="minorHAnsi"/>
          <w:sz w:val="28"/>
          <w:szCs w:val="28"/>
          <w:lang w:eastAsia="en-US"/>
        </w:rPr>
        <w:t xml:space="preserve"> клуб</w:t>
      </w:r>
      <w:r>
        <w:rPr>
          <w:rFonts w:eastAsiaTheme="minorHAnsi"/>
          <w:sz w:val="28"/>
          <w:szCs w:val="28"/>
          <w:lang w:eastAsia="en-US"/>
        </w:rPr>
        <w:t>ы</w:t>
      </w:r>
      <w:r w:rsidRPr="00D90A4F">
        <w:rPr>
          <w:rFonts w:eastAsiaTheme="minorHAnsi"/>
          <w:sz w:val="28"/>
          <w:szCs w:val="28"/>
          <w:lang w:eastAsia="en-US"/>
        </w:rPr>
        <w:t xml:space="preserve"> и студи</w:t>
      </w:r>
      <w:r>
        <w:rPr>
          <w:rFonts w:eastAsiaTheme="minorHAnsi"/>
          <w:sz w:val="28"/>
          <w:szCs w:val="28"/>
          <w:lang w:eastAsia="en-US"/>
        </w:rPr>
        <w:t>и</w:t>
      </w:r>
      <w:r w:rsidRPr="00D90A4F">
        <w:rPr>
          <w:rFonts w:eastAsiaTheme="minorHAnsi"/>
          <w:sz w:val="28"/>
          <w:szCs w:val="28"/>
          <w:lang w:eastAsia="en-US"/>
        </w:rPr>
        <w:t xml:space="preserve">. </w:t>
      </w:r>
    </w:p>
    <w:p w:rsidR="00D90A4F" w:rsidRPr="00D90A4F" w:rsidRDefault="00D90A4F" w:rsidP="00D90A4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0A4F">
        <w:rPr>
          <w:rFonts w:eastAsiaTheme="minorHAnsi"/>
          <w:b/>
          <w:bCs/>
          <w:sz w:val="28"/>
          <w:szCs w:val="28"/>
          <w:lang w:eastAsia="en-US"/>
        </w:rPr>
        <w:t xml:space="preserve">Информационная среда </w:t>
      </w:r>
      <w:r w:rsidRPr="00D90A4F">
        <w:rPr>
          <w:rFonts w:eastAsiaTheme="minorHAnsi"/>
          <w:sz w:val="28"/>
          <w:szCs w:val="28"/>
          <w:lang w:eastAsia="en-US"/>
        </w:rPr>
        <w:t xml:space="preserve">создана для обеспечения информационно-консультационной поддержки </w:t>
      </w:r>
      <w:proofErr w:type="gramStart"/>
      <w:r w:rsidRPr="00D90A4F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D90A4F">
        <w:rPr>
          <w:rFonts w:eastAsiaTheme="minorHAnsi"/>
          <w:sz w:val="28"/>
          <w:szCs w:val="28"/>
          <w:lang w:eastAsia="en-US"/>
        </w:rPr>
        <w:t xml:space="preserve">. </w:t>
      </w:r>
    </w:p>
    <w:p w:rsidR="00D90A4F" w:rsidRPr="00D90A4F" w:rsidRDefault="00D90A4F" w:rsidP="00D90A4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Ц</w:t>
      </w:r>
      <w:r w:rsidRPr="00D90A4F">
        <w:rPr>
          <w:rFonts w:eastAsiaTheme="minorHAnsi"/>
          <w:b/>
          <w:bCs/>
          <w:sz w:val="28"/>
          <w:szCs w:val="28"/>
          <w:lang w:eastAsia="en-US"/>
        </w:rPr>
        <w:t>ентр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содействия трудоустройству</w:t>
      </w:r>
      <w:r w:rsidRPr="00D90A4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90A4F">
        <w:rPr>
          <w:rFonts w:eastAsiaTheme="minorHAnsi"/>
          <w:sz w:val="28"/>
          <w:szCs w:val="28"/>
          <w:lang w:eastAsia="en-US"/>
        </w:rPr>
        <w:t xml:space="preserve">– структура, призванная оказывать информационно–консультационную поддержку обучающимся и выпускникам для построения успешной карьеры, профессионального роста и развития. Центр занимается профориентацией выпускников школ, трудоустройством студентов </w:t>
      </w:r>
      <w:r>
        <w:rPr>
          <w:rFonts w:eastAsiaTheme="minorHAnsi"/>
          <w:sz w:val="28"/>
          <w:szCs w:val="28"/>
          <w:lang w:eastAsia="en-US"/>
        </w:rPr>
        <w:t>техникума</w:t>
      </w:r>
      <w:r w:rsidRPr="00D90A4F">
        <w:rPr>
          <w:rFonts w:eastAsiaTheme="minorHAnsi"/>
          <w:sz w:val="28"/>
          <w:szCs w:val="28"/>
          <w:lang w:eastAsia="en-US"/>
        </w:rPr>
        <w:t xml:space="preserve">, сообщением им навыков, посредством которых выпускник мог бы трудоустроиться самостоятельно. </w:t>
      </w:r>
    </w:p>
    <w:p w:rsidR="009953AE" w:rsidRDefault="00D90A4F" w:rsidP="00D90A4F">
      <w:pPr>
        <w:pStyle w:val="Default"/>
        <w:jc w:val="both"/>
        <w:rPr>
          <w:color w:val="auto"/>
          <w:sz w:val="28"/>
          <w:szCs w:val="28"/>
        </w:rPr>
      </w:pPr>
      <w:r w:rsidRPr="00D90A4F">
        <w:rPr>
          <w:color w:val="auto"/>
          <w:sz w:val="28"/>
          <w:szCs w:val="28"/>
        </w:rPr>
        <w:t>Основные</w:t>
      </w:r>
      <w:r>
        <w:rPr>
          <w:color w:val="auto"/>
          <w:sz w:val="28"/>
          <w:szCs w:val="28"/>
        </w:rPr>
        <w:t xml:space="preserve"> </w:t>
      </w:r>
      <w:r w:rsidRPr="00D90A4F">
        <w:rPr>
          <w:color w:val="auto"/>
          <w:sz w:val="28"/>
          <w:szCs w:val="28"/>
        </w:rPr>
        <w:t>задачи деятельности Центра:</w:t>
      </w:r>
    </w:p>
    <w:p w:rsidR="00D90A4F" w:rsidRPr="00D90A4F" w:rsidRDefault="00D90A4F" w:rsidP="00D90A4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– формирование среды, которая позволит выпускнику </w:t>
      </w:r>
      <w:r w:rsidR="0035392C">
        <w:rPr>
          <w:rFonts w:eastAsiaTheme="minorHAnsi"/>
          <w:color w:val="000000"/>
          <w:sz w:val="28"/>
          <w:szCs w:val="28"/>
          <w:lang w:eastAsia="en-US"/>
        </w:rPr>
        <w:t>техникума</w:t>
      </w:r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 увидеть себя на рынке труда, сформулировать для себя конкретные задачи, выбрать стратегию по достижению поставленных целей и на протяжении всего профессионального пути успешно претворять в жизнь план своего карьерного роста, постоянно переосмысливая его; </w:t>
      </w:r>
    </w:p>
    <w:p w:rsidR="00D90A4F" w:rsidRPr="00D90A4F" w:rsidRDefault="00D90A4F" w:rsidP="00D90A4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- развитие творческих, интеллектуальных, спортивных, музыкальных, лингвистических и др. способностей через предоставление дополнительных программ обучения. </w:t>
      </w:r>
    </w:p>
    <w:p w:rsidR="00D90A4F" w:rsidRPr="00D90A4F" w:rsidRDefault="00D90A4F" w:rsidP="00D90A4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90A4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Среда самоуправления </w:t>
      </w:r>
      <w:r w:rsidRPr="00D90A4F">
        <w:rPr>
          <w:rFonts w:eastAsiaTheme="minorHAnsi"/>
          <w:color w:val="000000"/>
          <w:sz w:val="28"/>
          <w:szCs w:val="28"/>
          <w:lang w:eastAsia="en-US"/>
        </w:rPr>
        <w:t>предназначена для развития управленческих</w:t>
      </w:r>
      <w:r w:rsidR="0035392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навыков, формирования компетенций социального взаимодействия, лидерство. Особенность деятельности Студенческого совета заключается в работе по нескольким направлениям, которые взаимно дополняют друг друга. Такой подход позволяет работать как с отдельным студентом, так и с группой в целом, создавать более благоприятные условия для формирования, как личности студента, так и эффективных студенческих команд. </w:t>
      </w:r>
    </w:p>
    <w:p w:rsidR="00D90A4F" w:rsidRPr="00D90A4F" w:rsidRDefault="00D90A4F" w:rsidP="0035392C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Студенческий совет дает возможность </w:t>
      </w:r>
      <w:proofErr w:type="gramStart"/>
      <w:r w:rsidRPr="00D90A4F">
        <w:rPr>
          <w:rFonts w:eastAsiaTheme="minorHAnsi"/>
          <w:color w:val="000000"/>
          <w:sz w:val="28"/>
          <w:szCs w:val="28"/>
          <w:lang w:eastAsia="en-US"/>
        </w:rPr>
        <w:t>обучающемуся</w:t>
      </w:r>
      <w:proofErr w:type="gramEnd"/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 развивать лидерские качества будущего педагога, способного принимать обдуманные решения и быть смелым и ответственным. </w:t>
      </w:r>
    </w:p>
    <w:p w:rsidR="00D90A4F" w:rsidRPr="00D90A4F" w:rsidRDefault="00D90A4F" w:rsidP="0035392C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Большое внимание в воспитательной системе </w:t>
      </w:r>
      <w:r w:rsidR="0035392C">
        <w:rPr>
          <w:rFonts w:eastAsiaTheme="minorHAnsi"/>
          <w:color w:val="000000"/>
          <w:sz w:val="28"/>
          <w:szCs w:val="28"/>
          <w:lang w:eastAsia="en-US"/>
        </w:rPr>
        <w:t>техникума</w:t>
      </w:r>
      <w:r w:rsidRPr="00D90A4F">
        <w:rPr>
          <w:rFonts w:eastAsiaTheme="minorHAnsi"/>
          <w:color w:val="000000"/>
          <w:sz w:val="28"/>
          <w:szCs w:val="28"/>
          <w:lang w:eastAsia="en-US"/>
        </w:rPr>
        <w:t xml:space="preserve"> отведено подготовке и проведению традиционных праздников: </w:t>
      </w:r>
    </w:p>
    <w:p w:rsidR="00D90A4F" w:rsidRPr="0035392C" w:rsidRDefault="00D90A4F" w:rsidP="0035392C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color w:val="000000"/>
          <w:sz w:val="28"/>
          <w:szCs w:val="28"/>
        </w:rPr>
      </w:pPr>
      <w:r w:rsidRPr="0035392C">
        <w:rPr>
          <w:rFonts w:ascii="Times New Roman" w:hAnsi="Times New Roman" w:cs="Times New Roman"/>
          <w:color w:val="000000"/>
          <w:sz w:val="28"/>
          <w:szCs w:val="28"/>
        </w:rPr>
        <w:t xml:space="preserve">«День знаний», </w:t>
      </w:r>
    </w:p>
    <w:p w:rsidR="00D90A4F" w:rsidRPr="0035392C" w:rsidRDefault="00D90A4F" w:rsidP="0035392C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color w:val="000000"/>
          <w:sz w:val="28"/>
          <w:szCs w:val="28"/>
        </w:rPr>
      </w:pPr>
      <w:r w:rsidRPr="0035392C">
        <w:rPr>
          <w:rFonts w:ascii="Times New Roman" w:hAnsi="Times New Roman" w:cs="Times New Roman"/>
          <w:color w:val="000000"/>
          <w:sz w:val="28"/>
          <w:szCs w:val="28"/>
        </w:rPr>
        <w:t xml:space="preserve">Адаптационная неделя, </w:t>
      </w:r>
    </w:p>
    <w:p w:rsidR="00D90A4F" w:rsidRPr="0035392C" w:rsidRDefault="00D90A4F" w:rsidP="0035392C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color w:val="000000"/>
          <w:sz w:val="28"/>
          <w:szCs w:val="28"/>
        </w:rPr>
      </w:pPr>
      <w:r w:rsidRPr="0035392C">
        <w:rPr>
          <w:rFonts w:ascii="Times New Roman" w:hAnsi="Times New Roman" w:cs="Times New Roman"/>
          <w:color w:val="000000"/>
          <w:sz w:val="28"/>
          <w:szCs w:val="28"/>
        </w:rPr>
        <w:t xml:space="preserve">«День учителя», </w:t>
      </w:r>
    </w:p>
    <w:p w:rsidR="00D90A4F" w:rsidRPr="0035392C" w:rsidRDefault="00D90A4F" w:rsidP="0035392C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color w:val="000000"/>
          <w:sz w:val="28"/>
          <w:szCs w:val="28"/>
        </w:rPr>
      </w:pPr>
      <w:r w:rsidRPr="0035392C">
        <w:rPr>
          <w:rFonts w:ascii="Times New Roman" w:hAnsi="Times New Roman" w:cs="Times New Roman"/>
          <w:color w:val="000000"/>
          <w:sz w:val="28"/>
          <w:szCs w:val="28"/>
        </w:rPr>
        <w:t xml:space="preserve">Новый год, </w:t>
      </w:r>
    </w:p>
    <w:p w:rsidR="00D90A4F" w:rsidRPr="0035392C" w:rsidRDefault="00D90A4F" w:rsidP="0035392C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color w:val="000000"/>
          <w:sz w:val="28"/>
          <w:szCs w:val="28"/>
        </w:rPr>
      </w:pPr>
      <w:r w:rsidRPr="0035392C">
        <w:rPr>
          <w:rFonts w:ascii="Times New Roman" w:hAnsi="Times New Roman" w:cs="Times New Roman"/>
          <w:color w:val="000000"/>
          <w:sz w:val="28"/>
          <w:szCs w:val="28"/>
        </w:rPr>
        <w:t xml:space="preserve">«День </w:t>
      </w:r>
      <w:r w:rsidR="0035392C" w:rsidRPr="0035392C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35392C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:rsidR="00D90A4F" w:rsidRPr="0035392C" w:rsidRDefault="00D90A4F" w:rsidP="0035392C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color w:val="000000"/>
          <w:sz w:val="28"/>
          <w:szCs w:val="28"/>
        </w:rPr>
      </w:pPr>
      <w:r w:rsidRPr="0035392C">
        <w:rPr>
          <w:rFonts w:ascii="Times New Roman" w:hAnsi="Times New Roman" w:cs="Times New Roman"/>
          <w:color w:val="000000"/>
          <w:sz w:val="28"/>
          <w:szCs w:val="28"/>
        </w:rPr>
        <w:t xml:space="preserve">«Конкурс эстрадной песни», </w:t>
      </w:r>
    </w:p>
    <w:p w:rsidR="00D90A4F" w:rsidRPr="0035392C" w:rsidRDefault="00D90A4F" w:rsidP="0035392C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color w:val="000000"/>
          <w:sz w:val="28"/>
          <w:szCs w:val="28"/>
        </w:rPr>
      </w:pPr>
      <w:r w:rsidRPr="0035392C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35392C" w:rsidRPr="0035392C">
        <w:rPr>
          <w:rFonts w:ascii="Times New Roman" w:hAnsi="Times New Roman" w:cs="Times New Roman"/>
          <w:color w:val="000000"/>
          <w:sz w:val="28"/>
          <w:szCs w:val="28"/>
        </w:rPr>
        <w:t>Масленица</w:t>
      </w:r>
      <w:r w:rsidRPr="0035392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D90A4F" w:rsidRPr="0035392C" w:rsidRDefault="00D90A4F" w:rsidP="0035392C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color w:val="000000"/>
          <w:sz w:val="28"/>
          <w:szCs w:val="28"/>
        </w:rPr>
      </w:pPr>
      <w:r w:rsidRPr="0035392C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Экологические акции, </w:t>
      </w:r>
    </w:p>
    <w:p w:rsidR="00D90A4F" w:rsidRPr="0035392C" w:rsidRDefault="00D90A4F" w:rsidP="0035392C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color w:val="000000"/>
          <w:sz w:val="28"/>
          <w:szCs w:val="28"/>
        </w:rPr>
      </w:pPr>
      <w:r w:rsidRPr="0035392C">
        <w:rPr>
          <w:rFonts w:ascii="Times New Roman" w:hAnsi="Times New Roman" w:cs="Times New Roman"/>
          <w:color w:val="000000"/>
          <w:sz w:val="28"/>
          <w:szCs w:val="28"/>
        </w:rPr>
        <w:t xml:space="preserve">Конкурс социального плаката по пропаганде ценностей здоровья, </w:t>
      </w:r>
    </w:p>
    <w:p w:rsidR="00D90A4F" w:rsidRPr="0035392C" w:rsidRDefault="00D90A4F" w:rsidP="0035392C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color w:val="000000"/>
          <w:sz w:val="28"/>
          <w:szCs w:val="28"/>
        </w:rPr>
      </w:pPr>
      <w:r w:rsidRPr="0035392C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профессионального мастерства, </w:t>
      </w:r>
    </w:p>
    <w:p w:rsidR="00D90A4F" w:rsidRPr="0035392C" w:rsidRDefault="00D90A4F" w:rsidP="0035392C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color w:val="000000"/>
          <w:sz w:val="28"/>
          <w:szCs w:val="28"/>
        </w:rPr>
      </w:pPr>
      <w:r w:rsidRPr="0035392C">
        <w:rPr>
          <w:rFonts w:ascii="Times New Roman" w:hAnsi="Times New Roman" w:cs="Times New Roman"/>
          <w:color w:val="000000"/>
          <w:sz w:val="28"/>
          <w:szCs w:val="28"/>
        </w:rPr>
        <w:t xml:space="preserve">Вечер встречи выпускников, </w:t>
      </w:r>
    </w:p>
    <w:p w:rsidR="00D90A4F" w:rsidRPr="0035392C" w:rsidRDefault="00D90A4F" w:rsidP="0035392C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color w:val="000000"/>
          <w:sz w:val="28"/>
          <w:szCs w:val="28"/>
        </w:rPr>
      </w:pPr>
      <w:r w:rsidRPr="0035392C">
        <w:rPr>
          <w:rFonts w:ascii="Times New Roman" w:hAnsi="Times New Roman" w:cs="Times New Roman"/>
          <w:color w:val="000000"/>
          <w:sz w:val="28"/>
          <w:szCs w:val="28"/>
        </w:rPr>
        <w:t xml:space="preserve">Историко-краеведческие мероприятия </w:t>
      </w:r>
    </w:p>
    <w:p w:rsidR="00D90A4F" w:rsidRPr="0035392C" w:rsidRDefault="00D90A4F" w:rsidP="0035392C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35392C">
        <w:rPr>
          <w:rFonts w:ascii="Times New Roman" w:hAnsi="Times New Roman" w:cs="Times New Roman"/>
          <w:color w:val="000000"/>
          <w:sz w:val="28"/>
          <w:szCs w:val="28"/>
        </w:rPr>
        <w:t xml:space="preserve">«День памяти», посвященный ВОВ </w:t>
      </w:r>
    </w:p>
    <w:p w:rsidR="00D90A4F" w:rsidRPr="00CA3894" w:rsidRDefault="00D90A4F" w:rsidP="00D90A4F">
      <w:pPr>
        <w:pStyle w:val="Default"/>
        <w:rPr>
          <w:b/>
          <w:bCs/>
          <w:sz w:val="28"/>
          <w:szCs w:val="28"/>
        </w:rPr>
      </w:pPr>
    </w:p>
    <w:p w:rsidR="009953AE" w:rsidRPr="00CA3894" w:rsidRDefault="009953AE" w:rsidP="00703088">
      <w:pPr>
        <w:pStyle w:val="Default"/>
        <w:jc w:val="right"/>
        <w:rPr>
          <w:b/>
          <w:bCs/>
          <w:sz w:val="28"/>
          <w:szCs w:val="28"/>
        </w:rPr>
      </w:pPr>
    </w:p>
    <w:p w:rsidR="009953AE" w:rsidRDefault="009953AE" w:rsidP="00703088">
      <w:pPr>
        <w:pStyle w:val="Default"/>
        <w:jc w:val="right"/>
        <w:rPr>
          <w:b/>
          <w:bCs/>
        </w:rPr>
      </w:pPr>
    </w:p>
    <w:p w:rsidR="009953AE" w:rsidRDefault="009953AE" w:rsidP="00703088">
      <w:pPr>
        <w:pStyle w:val="Default"/>
        <w:jc w:val="right"/>
        <w:rPr>
          <w:b/>
          <w:bCs/>
        </w:rPr>
        <w:sectPr w:rsidR="009953AE" w:rsidSect="000E5CC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088" w:rsidRPr="00717B6B" w:rsidRDefault="00703088" w:rsidP="00703088">
      <w:pPr>
        <w:pStyle w:val="Default"/>
        <w:jc w:val="right"/>
        <w:rPr>
          <w:b/>
          <w:bCs/>
        </w:rPr>
      </w:pPr>
    </w:p>
    <w:p w:rsidR="00AD0B51" w:rsidRDefault="00AD0B51" w:rsidP="00AD0B51">
      <w:pPr>
        <w:pStyle w:val="Default"/>
        <w:jc w:val="center"/>
        <w:rPr>
          <w:sz w:val="30"/>
          <w:szCs w:val="30"/>
        </w:rPr>
      </w:pPr>
      <w:r w:rsidRPr="00387B5A">
        <w:rPr>
          <w:sz w:val="30"/>
          <w:szCs w:val="30"/>
        </w:rPr>
        <w:t>ЛИСТ ВНЕСЕНИЯ ИЗМЕНЕНИЙ</w:t>
      </w:r>
    </w:p>
    <w:p w:rsidR="00AD0B51" w:rsidRDefault="00AD0B51" w:rsidP="00AD0B51">
      <w:pPr>
        <w:pStyle w:val="Default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2410"/>
        <w:gridCol w:w="2365"/>
        <w:gridCol w:w="2450"/>
      </w:tblGrid>
      <w:tr w:rsidR="00AD0B51" w:rsidRPr="002219A4" w:rsidTr="00C671E3">
        <w:tc>
          <w:tcPr>
            <w:tcW w:w="2346" w:type="dxa"/>
          </w:tcPr>
          <w:p w:rsidR="00AD0B51" w:rsidRPr="00387B5A" w:rsidRDefault="00AD0B51" w:rsidP="00C671E3">
            <w:pPr>
              <w:pStyle w:val="Default"/>
              <w:jc w:val="center"/>
            </w:pPr>
            <w:r w:rsidRPr="00387B5A">
              <w:t xml:space="preserve">Изменение </w:t>
            </w:r>
          </w:p>
          <w:p w:rsidR="00AD0B51" w:rsidRPr="00387B5A" w:rsidRDefault="00AD0B51" w:rsidP="00C671E3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AD0B51" w:rsidRPr="00387B5A" w:rsidRDefault="00AD0B51" w:rsidP="00C671E3">
            <w:pPr>
              <w:pStyle w:val="Default"/>
              <w:jc w:val="center"/>
            </w:pPr>
            <w:r w:rsidRPr="00387B5A">
              <w:t>Куда внесено изменение</w:t>
            </w:r>
          </w:p>
        </w:tc>
        <w:tc>
          <w:tcPr>
            <w:tcW w:w="2365" w:type="dxa"/>
          </w:tcPr>
          <w:p w:rsidR="00AD0B51" w:rsidRPr="00387B5A" w:rsidRDefault="00AD0B51" w:rsidP="00C671E3">
            <w:pPr>
              <w:pStyle w:val="Default"/>
              <w:jc w:val="center"/>
            </w:pPr>
            <w:r w:rsidRPr="00387B5A">
              <w:t>Лицо, ответственное за внесение изменений</w:t>
            </w:r>
          </w:p>
        </w:tc>
        <w:tc>
          <w:tcPr>
            <w:tcW w:w="2450" w:type="dxa"/>
          </w:tcPr>
          <w:p w:rsidR="00AD0B51" w:rsidRPr="00387B5A" w:rsidRDefault="00AD0B51" w:rsidP="00C671E3">
            <w:pPr>
              <w:pStyle w:val="Default"/>
              <w:jc w:val="center"/>
            </w:pPr>
            <w:r w:rsidRPr="00387B5A">
              <w:t>Документ, подтверждающий внесение изменений</w:t>
            </w:r>
          </w:p>
        </w:tc>
      </w:tr>
      <w:tr w:rsidR="00AD0B51" w:rsidRPr="002219A4" w:rsidTr="00C671E3">
        <w:tc>
          <w:tcPr>
            <w:tcW w:w="2346" w:type="dxa"/>
          </w:tcPr>
          <w:p w:rsidR="00AD0B51" w:rsidRPr="0061456E" w:rsidRDefault="00AD0B51" w:rsidP="00C671E3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В структуру ОПОП включен подраздел «Календарный учебный график»</w:t>
            </w:r>
          </w:p>
        </w:tc>
        <w:tc>
          <w:tcPr>
            <w:tcW w:w="2410" w:type="dxa"/>
          </w:tcPr>
          <w:p w:rsidR="00AD0B51" w:rsidRPr="0061456E" w:rsidRDefault="00AD0B51" w:rsidP="00C671E3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раздел «Документы, определяющие содержание образовательного процесса»</w:t>
            </w:r>
          </w:p>
        </w:tc>
        <w:tc>
          <w:tcPr>
            <w:tcW w:w="2365" w:type="dxa"/>
          </w:tcPr>
          <w:p w:rsidR="00AD0B51" w:rsidRPr="0061456E" w:rsidRDefault="00AD0B51" w:rsidP="00C671E3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Пахомова Л.В.</w:t>
            </w:r>
          </w:p>
        </w:tc>
        <w:tc>
          <w:tcPr>
            <w:tcW w:w="2450" w:type="dxa"/>
          </w:tcPr>
          <w:p w:rsidR="00AD0B51" w:rsidRPr="0061456E" w:rsidRDefault="00AD0B51" w:rsidP="00C671E3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 xml:space="preserve">приказ директора КГБПОУ «Эвенкийский многопрофильный техникум» </w:t>
            </w:r>
          </w:p>
          <w:p w:rsidR="00AD0B51" w:rsidRPr="0061456E" w:rsidRDefault="00AD0B51" w:rsidP="00C671E3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от 31.08.2017 N45-п «О внесении дополнений в ОПОП ППССЗ»</w:t>
            </w:r>
          </w:p>
        </w:tc>
      </w:tr>
      <w:tr w:rsidR="00AD0B51" w:rsidRPr="002219A4" w:rsidTr="00C671E3">
        <w:tc>
          <w:tcPr>
            <w:tcW w:w="2346" w:type="dxa"/>
          </w:tcPr>
          <w:p w:rsidR="00AD0B51" w:rsidRPr="0061456E" w:rsidRDefault="00AD0B51" w:rsidP="00C671E3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В структуру ОПОП включен подраздел «Календарный учебный график»</w:t>
            </w:r>
          </w:p>
        </w:tc>
        <w:tc>
          <w:tcPr>
            <w:tcW w:w="2410" w:type="dxa"/>
          </w:tcPr>
          <w:p w:rsidR="00AD0B51" w:rsidRPr="0061456E" w:rsidRDefault="00AD0B51" w:rsidP="00C671E3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раздел «Документы, определяющие содержание образовательного процесса»</w:t>
            </w:r>
          </w:p>
        </w:tc>
        <w:tc>
          <w:tcPr>
            <w:tcW w:w="2365" w:type="dxa"/>
          </w:tcPr>
          <w:p w:rsidR="00AD0B51" w:rsidRPr="0061456E" w:rsidRDefault="00AD0B51" w:rsidP="00C671E3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Пахомова Л.В.</w:t>
            </w:r>
          </w:p>
        </w:tc>
        <w:tc>
          <w:tcPr>
            <w:tcW w:w="2450" w:type="dxa"/>
          </w:tcPr>
          <w:p w:rsidR="00AD0B51" w:rsidRPr="0061456E" w:rsidRDefault="00AD0B51" w:rsidP="00C671E3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 xml:space="preserve">приказ директора КГБПОУ «Эвенкийский многопрофильный техникум» </w:t>
            </w:r>
          </w:p>
          <w:p w:rsidR="00AD0B51" w:rsidRPr="0061456E" w:rsidRDefault="00AD0B51" w:rsidP="00C671E3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от 29.08.2018 N46/1-п «О внесении дополнений в ОПОП ППССЗ»</w:t>
            </w:r>
          </w:p>
        </w:tc>
      </w:tr>
    </w:tbl>
    <w:p w:rsidR="00AD0B51" w:rsidRDefault="00AD0B51" w:rsidP="00DE2162">
      <w:pPr>
        <w:jc w:val="center"/>
        <w:rPr>
          <w:b/>
          <w:bCs/>
        </w:rPr>
      </w:pPr>
    </w:p>
    <w:p w:rsidR="00AD0B51" w:rsidRDefault="00AD0B51" w:rsidP="00DE2162">
      <w:pPr>
        <w:jc w:val="center"/>
        <w:rPr>
          <w:b/>
          <w:bCs/>
        </w:rPr>
      </w:pPr>
    </w:p>
    <w:p w:rsidR="00AD0B51" w:rsidRDefault="00AD0B51" w:rsidP="00DE2162">
      <w:pPr>
        <w:jc w:val="center"/>
        <w:rPr>
          <w:b/>
          <w:bCs/>
        </w:rPr>
      </w:pPr>
    </w:p>
    <w:p w:rsidR="00AD0B51" w:rsidRDefault="00AD0B51" w:rsidP="00DE2162">
      <w:pPr>
        <w:jc w:val="center"/>
        <w:rPr>
          <w:b/>
          <w:bCs/>
        </w:rPr>
      </w:pPr>
    </w:p>
    <w:p w:rsidR="00AD0B51" w:rsidRDefault="00AD0B51" w:rsidP="00DE2162">
      <w:pPr>
        <w:jc w:val="center"/>
        <w:rPr>
          <w:b/>
          <w:bCs/>
        </w:rPr>
      </w:pPr>
    </w:p>
    <w:p w:rsidR="00AD0B51" w:rsidRDefault="00AD0B51" w:rsidP="00DE2162">
      <w:pPr>
        <w:jc w:val="center"/>
        <w:rPr>
          <w:b/>
          <w:bCs/>
        </w:rPr>
      </w:pPr>
    </w:p>
    <w:p w:rsidR="00AD0B51" w:rsidRDefault="00AD0B51" w:rsidP="00DE2162">
      <w:pPr>
        <w:jc w:val="center"/>
        <w:rPr>
          <w:b/>
          <w:bCs/>
        </w:rPr>
      </w:pPr>
    </w:p>
    <w:p w:rsidR="00AD0B51" w:rsidRDefault="00AD0B51" w:rsidP="00DE2162">
      <w:pPr>
        <w:jc w:val="center"/>
        <w:rPr>
          <w:b/>
          <w:bCs/>
        </w:rPr>
      </w:pPr>
    </w:p>
    <w:p w:rsidR="00AD0B51" w:rsidRDefault="00AD0B51" w:rsidP="00DE2162">
      <w:pPr>
        <w:jc w:val="center"/>
        <w:rPr>
          <w:b/>
          <w:bCs/>
        </w:rPr>
      </w:pPr>
    </w:p>
    <w:p w:rsidR="00AD0B51" w:rsidRDefault="00AD0B51" w:rsidP="00DE2162">
      <w:pPr>
        <w:jc w:val="center"/>
        <w:rPr>
          <w:b/>
          <w:bCs/>
        </w:rPr>
      </w:pPr>
    </w:p>
    <w:p w:rsidR="00AD0B51" w:rsidRDefault="00AD0B51" w:rsidP="00DE2162">
      <w:pPr>
        <w:jc w:val="center"/>
        <w:rPr>
          <w:b/>
          <w:bCs/>
        </w:rPr>
      </w:pPr>
    </w:p>
    <w:p w:rsidR="00AD0B51" w:rsidRDefault="00AD0B51" w:rsidP="00DE2162">
      <w:pPr>
        <w:jc w:val="center"/>
        <w:rPr>
          <w:b/>
          <w:bCs/>
        </w:rPr>
      </w:pPr>
    </w:p>
    <w:p w:rsidR="00AD0B51" w:rsidRDefault="00AD0B51" w:rsidP="00DE2162">
      <w:pPr>
        <w:jc w:val="center"/>
        <w:rPr>
          <w:b/>
          <w:bCs/>
        </w:rPr>
      </w:pPr>
    </w:p>
    <w:p w:rsidR="00AD0B51" w:rsidRDefault="00AD0B51" w:rsidP="00DE2162">
      <w:pPr>
        <w:jc w:val="center"/>
        <w:rPr>
          <w:b/>
          <w:bCs/>
        </w:rPr>
      </w:pPr>
    </w:p>
    <w:p w:rsidR="00AD0B51" w:rsidRDefault="00AD0B51" w:rsidP="00DE2162">
      <w:pPr>
        <w:jc w:val="center"/>
        <w:rPr>
          <w:b/>
          <w:bCs/>
        </w:rPr>
      </w:pPr>
    </w:p>
    <w:p w:rsidR="00AD0B51" w:rsidRDefault="00AD0B51" w:rsidP="00DE2162">
      <w:pPr>
        <w:jc w:val="center"/>
        <w:rPr>
          <w:b/>
          <w:bCs/>
        </w:rPr>
      </w:pPr>
    </w:p>
    <w:p w:rsidR="00AD0B51" w:rsidRDefault="00AD0B51" w:rsidP="00DE2162">
      <w:pPr>
        <w:jc w:val="center"/>
        <w:rPr>
          <w:b/>
          <w:bCs/>
        </w:rPr>
      </w:pPr>
    </w:p>
    <w:p w:rsidR="00AD0B51" w:rsidRDefault="00AD0B51" w:rsidP="00DE2162">
      <w:pPr>
        <w:jc w:val="center"/>
        <w:rPr>
          <w:b/>
          <w:bCs/>
        </w:rPr>
      </w:pPr>
    </w:p>
    <w:p w:rsidR="00AD0B51" w:rsidRDefault="00AD0B51" w:rsidP="00DE2162">
      <w:pPr>
        <w:jc w:val="center"/>
        <w:rPr>
          <w:b/>
          <w:bCs/>
        </w:rPr>
      </w:pPr>
    </w:p>
    <w:p w:rsidR="00AD0B51" w:rsidRDefault="00AD0B51" w:rsidP="00DE2162">
      <w:pPr>
        <w:jc w:val="center"/>
        <w:rPr>
          <w:b/>
          <w:bCs/>
        </w:rPr>
      </w:pPr>
    </w:p>
    <w:p w:rsidR="000858EB" w:rsidRDefault="000858EB" w:rsidP="00DE2162">
      <w:pPr>
        <w:jc w:val="center"/>
        <w:rPr>
          <w:b/>
          <w:bCs/>
        </w:rPr>
      </w:pPr>
    </w:p>
    <w:p w:rsidR="000858EB" w:rsidRDefault="000858EB" w:rsidP="00DE2162">
      <w:pPr>
        <w:jc w:val="center"/>
        <w:rPr>
          <w:b/>
          <w:bCs/>
        </w:rPr>
      </w:pPr>
    </w:p>
    <w:p w:rsidR="000858EB" w:rsidRDefault="000858EB" w:rsidP="00DE2162">
      <w:pPr>
        <w:jc w:val="center"/>
        <w:rPr>
          <w:b/>
          <w:bCs/>
        </w:rPr>
      </w:pPr>
    </w:p>
    <w:p w:rsidR="000858EB" w:rsidRDefault="000858EB" w:rsidP="00DE2162">
      <w:pPr>
        <w:jc w:val="center"/>
        <w:rPr>
          <w:b/>
          <w:bCs/>
        </w:rPr>
      </w:pPr>
    </w:p>
    <w:p w:rsidR="000858EB" w:rsidRDefault="000858EB" w:rsidP="00DE2162">
      <w:pPr>
        <w:jc w:val="center"/>
        <w:rPr>
          <w:b/>
          <w:bCs/>
        </w:rPr>
      </w:pPr>
    </w:p>
    <w:p w:rsidR="000858EB" w:rsidRDefault="000858EB" w:rsidP="00DE2162">
      <w:pPr>
        <w:jc w:val="center"/>
        <w:rPr>
          <w:b/>
          <w:bCs/>
        </w:rPr>
      </w:pPr>
    </w:p>
    <w:p w:rsidR="000858EB" w:rsidRDefault="000858EB" w:rsidP="00DE2162">
      <w:pPr>
        <w:jc w:val="center"/>
        <w:rPr>
          <w:b/>
          <w:bCs/>
        </w:rPr>
      </w:pPr>
    </w:p>
    <w:p w:rsidR="000858EB" w:rsidRDefault="000858EB" w:rsidP="00DE2162">
      <w:pPr>
        <w:jc w:val="center"/>
        <w:rPr>
          <w:b/>
          <w:bCs/>
        </w:rPr>
      </w:pPr>
    </w:p>
    <w:p w:rsidR="000858EB" w:rsidRDefault="000858EB" w:rsidP="00DE2162">
      <w:pPr>
        <w:jc w:val="center"/>
        <w:rPr>
          <w:b/>
          <w:bCs/>
        </w:rPr>
      </w:pPr>
    </w:p>
    <w:p w:rsidR="000858EB" w:rsidRDefault="000858EB" w:rsidP="00DE2162">
      <w:pPr>
        <w:jc w:val="center"/>
        <w:rPr>
          <w:b/>
          <w:bCs/>
        </w:rPr>
      </w:pPr>
    </w:p>
    <w:p w:rsidR="000858EB" w:rsidRDefault="000858EB" w:rsidP="00DE2162">
      <w:pPr>
        <w:jc w:val="center"/>
        <w:rPr>
          <w:b/>
          <w:bCs/>
        </w:rPr>
      </w:pPr>
    </w:p>
    <w:p w:rsidR="000858EB" w:rsidRDefault="000858EB" w:rsidP="00DE2162">
      <w:pPr>
        <w:jc w:val="center"/>
        <w:rPr>
          <w:b/>
          <w:bCs/>
        </w:rPr>
      </w:pPr>
    </w:p>
    <w:p w:rsidR="00AD0B51" w:rsidRDefault="00AD0B51" w:rsidP="00DE2162">
      <w:pPr>
        <w:jc w:val="center"/>
        <w:rPr>
          <w:b/>
          <w:bCs/>
        </w:rPr>
      </w:pPr>
    </w:p>
    <w:p w:rsidR="00DE2162" w:rsidRPr="00717B6B" w:rsidRDefault="00DE2162" w:rsidP="00DE2162">
      <w:pPr>
        <w:jc w:val="center"/>
        <w:rPr>
          <w:b/>
          <w:bCs/>
        </w:rPr>
      </w:pPr>
      <w:r w:rsidRPr="00717B6B">
        <w:rPr>
          <w:b/>
          <w:bCs/>
        </w:rPr>
        <w:t xml:space="preserve">Аннотации к рабочим программам </w:t>
      </w:r>
    </w:p>
    <w:p w:rsidR="00DE2162" w:rsidRPr="00717B6B" w:rsidRDefault="00DE2162" w:rsidP="00DE2162">
      <w:pPr>
        <w:jc w:val="center"/>
        <w:rPr>
          <w:b/>
          <w:bCs/>
        </w:rPr>
      </w:pPr>
      <w:r w:rsidRPr="00717B6B">
        <w:rPr>
          <w:b/>
          <w:bCs/>
        </w:rPr>
        <w:t xml:space="preserve">специальности </w:t>
      </w:r>
      <w:r w:rsidR="00700DC9">
        <w:rPr>
          <w:b/>
          <w:bCs/>
        </w:rPr>
        <w:t>44.02.01</w:t>
      </w:r>
      <w:r w:rsidRPr="00717B6B">
        <w:rPr>
          <w:b/>
          <w:bCs/>
        </w:rPr>
        <w:t xml:space="preserve"> Дошкольное образование</w:t>
      </w: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 xml:space="preserve">Аннотация программы учебной дисциплины </w:t>
      </w: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717B6B">
        <w:rPr>
          <w:b/>
          <w:bCs/>
          <w:caps/>
        </w:rPr>
        <w:t>ОСНОВЫ ФИЛОСОФИИ</w:t>
      </w:r>
    </w:p>
    <w:p w:rsidR="003D0E12" w:rsidRPr="00717B6B" w:rsidRDefault="003D0E12" w:rsidP="003D0E12">
      <w:pPr>
        <w:rPr>
          <w:b/>
        </w:rPr>
      </w:pPr>
    </w:p>
    <w:p w:rsidR="00CB3C19" w:rsidRPr="00CB3C19" w:rsidRDefault="00501108" w:rsidP="0050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>
        <w:rPr>
          <w:b/>
        </w:rPr>
        <w:t xml:space="preserve">    </w:t>
      </w:r>
      <w:r w:rsidR="00CB3C19" w:rsidRPr="00CB3C19">
        <w:rPr>
          <w:b/>
        </w:rPr>
        <w:t>Область применения программы</w:t>
      </w:r>
    </w:p>
    <w:p w:rsidR="00F53E37" w:rsidRPr="003124FC" w:rsidRDefault="00F53E37" w:rsidP="00F53E37">
      <w:pPr>
        <w:autoSpaceDE w:val="0"/>
        <w:autoSpaceDN w:val="0"/>
        <w:adjustRightInd w:val="0"/>
        <w:ind w:firstLine="500"/>
      </w:pPr>
      <w:r w:rsidRPr="003124FC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700DC9">
        <w:t>44.02.01</w:t>
      </w:r>
      <w:r w:rsidRPr="003124FC">
        <w:t xml:space="preserve"> «Дошкольное образование».</w:t>
      </w:r>
    </w:p>
    <w:p w:rsidR="00F53E37" w:rsidRPr="003124FC" w:rsidRDefault="00F53E37" w:rsidP="00F5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 xml:space="preserve">        </w:t>
      </w:r>
      <w:r w:rsidRPr="003124FC">
        <w:t xml:space="preserve">Рабочая программа учебной дисциплины может быть использована  как программа повышения квалификации и переподготовки  по специальности </w:t>
      </w:r>
      <w:r w:rsidR="00700DC9">
        <w:t>44.02.01</w:t>
      </w:r>
      <w:r w:rsidRPr="003124FC">
        <w:t xml:space="preserve">  «Дошкольное образование» и в профессиональной подготовке  по специальност</w:t>
      </w:r>
      <w:r>
        <w:t>и</w:t>
      </w:r>
      <w:r w:rsidRPr="003124FC">
        <w:t xml:space="preserve"> </w:t>
      </w:r>
      <w:r w:rsidR="004079E5">
        <w:t>44.02.02</w:t>
      </w:r>
      <w:r w:rsidRPr="003124FC">
        <w:t xml:space="preserve"> «Преподавание в начальных классах».</w:t>
      </w:r>
    </w:p>
    <w:p w:rsidR="00CB3C19" w:rsidRPr="00501108" w:rsidRDefault="00CB3C19" w:rsidP="00501108">
      <w:pPr>
        <w:ind w:firstLine="284"/>
        <w:outlineLvl w:val="0"/>
      </w:pPr>
      <w:r w:rsidRPr="00CB3C19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CB3C19">
        <w:t>дисциплина входит в общий гуманитарный и социально-экономический цикл.</w:t>
      </w:r>
    </w:p>
    <w:p w:rsidR="00BD660F" w:rsidRPr="00BD660F" w:rsidRDefault="00501108" w:rsidP="00501108">
      <w:pPr>
        <w:autoSpaceDE w:val="0"/>
        <w:autoSpaceDN w:val="0"/>
        <w:adjustRightInd w:val="0"/>
        <w:jc w:val="left"/>
        <w:rPr>
          <w:b/>
        </w:rPr>
      </w:pPr>
      <w:r>
        <w:rPr>
          <w:b/>
        </w:rPr>
        <w:t xml:space="preserve">    </w:t>
      </w:r>
      <w:r w:rsidR="00BD660F" w:rsidRPr="00BD660F">
        <w:rPr>
          <w:b/>
        </w:rPr>
        <w:t xml:space="preserve">Цели и задачи учебной дисциплины – требования к результатам освоения учебной дисциплины: </w:t>
      </w:r>
    </w:p>
    <w:p w:rsidR="00BD660F" w:rsidRDefault="00BD660F" w:rsidP="00BD660F">
      <w:pPr>
        <w:autoSpaceDE w:val="0"/>
        <w:autoSpaceDN w:val="0"/>
        <w:adjustRightInd w:val="0"/>
        <w:jc w:val="left"/>
      </w:pPr>
      <w:r w:rsidRPr="00BD660F">
        <w:t xml:space="preserve">Содержание учебной дисциплины ориентировано на формирование у студента следующих компетенций: </w:t>
      </w:r>
    </w:p>
    <w:p w:rsidR="00BD660F" w:rsidRDefault="00BD660F" w:rsidP="00BD660F">
      <w:pPr>
        <w:autoSpaceDE w:val="0"/>
        <w:autoSpaceDN w:val="0"/>
        <w:adjustRightInd w:val="0"/>
      </w:pPr>
      <w:r>
        <w:t>ОК 1.</w:t>
      </w:r>
      <w:r>
        <w:tab/>
        <w:t>Понимать сущность и социальную значимость своей будущей профессии, проявлять к ней устойчивый интерес</w:t>
      </w:r>
    </w:p>
    <w:p w:rsidR="00BD660F" w:rsidRDefault="00BD660F" w:rsidP="00BD660F">
      <w:pPr>
        <w:autoSpaceDE w:val="0"/>
        <w:autoSpaceDN w:val="0"/>
        <w:adjustRightInd w:val="0"/>
      </w:pPr>
      <w:r>
        <w:t>ОК 2.</w:t>
      </w:r>
      <w: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BD660F" w:rsidRDefault="00BD660F" w:rsidP="00BD660F">
      <w:pPr>
        <w:autoSpaceDE w:val="0"/>
        <w:autoSpaceDN w:val="0"/>
        <w:adjustRightInd w:val="0"/>
      </w:pPr>
      <w:r>
        <w:t>ОК 3.</w:t>
      </w:r>
      <w:r>
        <w:tab/>
        <w:t xml:space="preserve">Оценивать риски и принимать решения в нестандартных ситуациях </w:t>
      </w:r>
    </w:p>
    <w:p w:rsidR="00BD660F" w:rsidRDefault="00BD660F" w:rsidP="00BD660F">
      <w:pPr>
        <w:autoSpaceDE w:val="0"/>
        <w:autoSpaceDN w:val="0"/>
        <w:adjustRightInd w:val="0"/>
      </w:pPr>
      <w:r>
        <w:t>ОК 4.</w:t>
      </w:r>
      <w: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</w:r>
    </w:p>
    <w:p w:rsidR="00BD660F" w:rsidRDefault="00BD660F" w:rsidP="00BD660F">
      <w:pPr>
        <w:autoSpaceDE w:val="0"/>
        <w:autoSpaceDN w:val="0"/>
        <w:adjustRightInd w:val="0"/>
      </w:pPr>
      <w:r>
        <w:t>ОК 5.</w:t>
      </w:r>
      <w:r>
        <w:tab/>
        <w:t xml:space="preserve">Использовать информационно – коммуникационные технологии для совершенствования профессиональной деятельности </w:t>
      </w:r>
    </w:p>
    <w:p w:rsidR="00BD660F" w:rsidRDefault="00BD660F" w:rsidP="00BD660F">
      <w:pPr>
        <w:autoSpaceDE w:val="0"/>
        <w:autoSpaceDN w:val="0"/>
        <w:adjustRightInd w:val="0"/>
      </w:pPr>
      <w:r>
        <w:t>ОК 6.</w:t>
      </w:r>
      <w:r>
        <w:tab/>
        <w:t xml:space="preserve">Работать в детском коллективе, взаимодействовать с руководством, коллегами </w:t>
      </w:r>
    </w:p>
    <w:p w:rsidR="00BD660F" w:rsidRDefault="00BD660F" w:rsidP="00BD660F">
      <w:pPr>
        <w:autoSpaceDE w:val="0"/>
        <w:autoSpaceDN w:val="0"/>
        <w:adjustRightInd w:val="0"/>
      </w:pPr>
      <w:r>
        <w:t>ОК 7.</w:t>
      </w:r>
      <w:r>
        <w:tab/>
        <w:t xml:space="preserve">Ставить цели, мотивировать деятельность обучающихся, организовывать и контролировать их работу </w:t>
      </w:r>
    </w:p>
    <w:p w:rsidR="00BD660F" w:rsidRDefault="00BD660F" w:rsidP="00BD660F">
      <w:pPr>
        <w:autoSpaceDE w:val="0"/>
        <w:autoSpaceDN w:val="0"/>
        <w:adjustRightInd w:val="0"/>
      </w:pPr>
      <w:r>
        <w:t>ОК 8.</w:t>
      </w:r>
      <w:r>
        <w:tab/>
        <w:t xml:space="preserve">Самостоятельно определять задачи профессионального и личностного развития, заниматься самообразованием </w:t>
      </w:r>
    </w:p>
    <w:p w:rsidR="00BD660F" w:rsidRDefault="00BD660F" w:rsidP="00BD660F">
      <w:pPr>
        <w:autoSpaceDE w:val="0"/>
        <w:autoSpaceDN w:val="0"/>
        <w:adjustRightInd w:val="0"/>
      </w:pPr>
      <w:r>
        <w:t>ОК 9.</w:t>
      </w:r>
      <w:r>
        <w:tab/>
        <w:t xml:space="preserve">Осуществлять профессиональную деятельность в условиях обновления её целей, содержания, смены технологий </w:t>
      </w:r>
    </w:p>
    <w:p w:rsidR="00BD660F" w:rsidRDefault="00BD660F" w:rsidP="00BD660F">
      <w:pPr>
        <w:autoSpaceDE w:val="0"/>
        <w:autoSpaceDN w:val="0"/>
        <w:adjustRightInd w:val="0"/>
      </w:pPr>
      <w:r>
        <w:t>ОК 10.</w:t>
      </w:r>
      <w:r>
        <w:tab/>
        <w:t xml:space="preserve">Осуществлять профилактику травматизма, обеспечивать охрану жизни и здоровья детей </w:t>
      </w:r>
    </w:p>
    <w:p w:rsidR="00BD660F" w:rsidRDefault="00BD660F" w:rsidP="00BD660F">
      <w:pPr>
        <w:autoSpaceDE w:val="0"/>
        <w:autoSpaceDN w:val="0"/>
        <w:adjustRightInd w:val="0"/>
      </w:pPr>
      <w:r>
        <w:t>ОК 11.</w:t>
      </w:r>
      <w:r>
        <w:tab/>
        <w:t>Строить профессиональную деятельность с соблюдением правовых норм ее регулирующих</w:t>
      </w:r>
    </w:p>
    <w:tbl>
      <w:tblPr>
        <w:tblW w:w="5000" w:type="pct"/>
        <w:tblLook w:val="01E0"/>
      </w:tblPr>
      <w:tblGrid>
        <w:gridCol w:w="1384"/>
        <w:gridCol w:w="8187"/>
      </w:tblGrid>
      <w:tr w:rsidR="00600C1A" w:rsidRPr="00B01121" w:rsidTr="00600C1A">
        <w:trPr>
          <w:trHeight w:val="306"/>
        </w:trPr>
        <w:tc>
          <w:tcPr>
            <w:tcW w:w="723" w:type="pct"/>
          </w:tcPr>
          <w:p w:rsidR="00600C1A" w:rsidRPr="00B01121" w:rsidRDefault="00600C1A" w:rsidP="00600C1A">
            <w:pPr>
              <w:widowControl w:val="0"/>
              <w:suppressAutoHyphens/>
              <w:spacing w:line="360" w:lineRule="auto"/>
            </w:pPr>
            <w:r w:rsidRPr="00B01121">
              <w:t>ДОК 1</w:t>
            </w:r>
            <w:r>
              <w:t>2.</w:t>
            </w:r>
          </w:p>
        </w:tc>
        <w:tc>
          <w:tcPr>
            <w:tcW w:w="4277" w:type="pct"/>
          </w:tcPr>
          <w:p w:rsidR="00600C1A" w:rsidRPr="00B01121" w:rsidRDefault="00600C1A" w:rsidP="00600C1A">
            <w:pPr>
              <w:widowControl w:val="0"/>
              <w:suppressAutoHyphens/>
              <w:rPr>
                <w:spacing w:val="-1"/>
              </w:rPr>
            </w:pPr>
            <w:r w:rsidRPr="00B01121">
              <w:rPr>
                <w:spacing w:val="-1"/>
              </w:rPr>
              <w:t>Определять связи родного языка с другими языками</w:t>
            </w:r>
          </w:p>
        </w:tc>
      </w:tr>
      <w:tr w:rsidR="00600C1A" w:rsidRPr="00B01121" w:rsidTr="00600C1A">
        <w:trPr>
          <w:trHeight w:val="268"/>
        </w:trPr>
        <w:tc>
          <w:tcPr>
            <w:tcW w:w="723" w:type="pct"/>
          </w:tcPr>
          <w:p w:rsidR="00600C1A" w:rsidRPr="00B01121" w:rsidRDefault="00600C1A" w:rsidP="00600C1A">
            <w:pPr>
              <w:widowControl w:val="0"/>
              <w:suppressAutoHyphens/>
              <w:spacing w:line="360" w:lineRule="auto"/>
            </w:pPr>
            <w:r w:rsidRPr="00B01121">
              <w:t>ДОК 1</w:t>
            </w:r>
            <w:r>
              <w:t>3</w:t>
            </w:r>
            <w:r w:rsidRPr="00B01121">
              <w:t>.</w:t>
            </w:r>
          </w:p>
        </w:tc>
        <w:tc>
          <w:tcPr>
            <w:tcW w:w="4277" w:type="pct"/>
          </w:tcPr>
          <w:p w:rsidR="00600C1A" w:rsidRPr="00B01121" w:rsidRDefault="00600C1A" w:rsidP="00600C1A">
            <w:pPr>
              <w:widowControl w:val="0"/>
              <w:suppressAutoHyphens/>
            </w:pPr>
            <w:r w:rsidRPr="00B01121">
              <w:rPr>
                <w:spacing w:val="-1"/>
              </w:rPr>
              <w:t>Понимать сущность и социальную значимость этнических особенностей народов Севера</w:t>
            </w:r>
          </w:p>
        </w:tc>
      </w:tr>
      <w:tr w:rsidR="00600C1A" w:rsidTr="00600C1A">
        <w:trPr>
          <w:trHeight w:val="268"/>
        </w:trPr>
        <w:tc>
          <w:tcPr>
            <w:tcW w:w="723" w:type="pct"/>
          </w:tcPr>
          <w:p w:rsidR="00600C1A" w:rsidRPr="00B01121" w:rsidRDefault="00600C1A" w:rsidP="00600C1A">
            <w:pPr>
              <w:widowControl w:val="0"/>
              <w:suppressAutoHyphens/>
              <w:spacing w:line="360" w:lineRule="auto"/>
            </w:pPr>
            <w:r w:rsidRPr="00D46585">
              <w:t>ДОК 1</w:t>
            </w:r>
            <w:r>
              <w:t>4</w:t>
            </w:r>
            <w:r w:rsidRPr="00D46585">
              <w:t>.</w:t>
            </w:r>
          </w:p>
        </w:tc>
        <w:tc>
          <w:tcPr>
            <w:tcW w:w="4277" w:type="pct"/>
          </w:tcPr>
          <w:p w:rsidR="00600C1A" w:rsidRDefault="00600C1A" w:rsidP="00600C1A">
            <w:r w:rsidRPr="00D46585">
              <w:t>Предупреждать и позитивно разрешать конфликты в процессе профессиональной деятельности</w:t>
            </w:r>
          </w:p>
        </w:tc>
      </w:tr>
    </w:tbl>
    <w:p w:rsidR="00BD660F" w:rsidRDefault="00BD660F" w:rsidP="004079E5">
      <w:pPr>
        <w:autoSpaceDE w:val="0"/>
        <w:autoSpaceDN w:val="0"/>
        <w:adjustRightInd w:val="0"/>
      </w:pPr>
      <w:r>
        <w:t>ПК 2.7.Анализировать процесс и результаты организации различных видов деятельности и общения детей</w:t>
      </w:r>
    </w:p>
    <w:p w:rsidR="00BD660F" w:rsidRDefault="00BD660F" w:rsidP="00BD660F">
      <w:pPr>
        <w:autoSpaceDE w:val="0"/>
        <w:autoSpaceDN w:val="0"/>
        <w:adjustRightInd w:val="0"/>
      </w:pPr>
      <w:r>
        <w:lastRenderedPageBreak/>
        <w:t>ПК 3.4.Анализировать занятия</w:t>
      </w:r>
    </w:p>
    <w:p w:rsidR="00BD660F" w:rsidRDefault="00BD660F" w:rsidP="00BD660F">
      <w:pPr>
        <w:autoSpaceDE w:val="0"/>
        <w:autoSpaceDN w:val="0"/>
        <w:adjustRightInd w:val="0"/>
      </w:pPr>
      <w:r>
        <w:t>ПК 5.3.Систематизировать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BD660F" w:rsidRDefault="00BD660F" w:rsidP="00BD660F">
      <w:pPr>
        <w:autoSpaceDE w:val="0"/>
        <w:autoSpaceDN w:val="0"/>
        <w:adjustRightInd w:val="0"/>
      </w:pPr>
      <w:r>
        <w:t>ПК 5.5.Участвовать в исследовательской и проектной деятельности в области дошкольного образования</w:t>
      </w:r>
    </w:p>
    <w:p w:rsidR="00BD660F" w:rsidRPr="00BD660F" w:rsidRDefault="00BD660F" w:rsidP="00BD660F">
      <w:pPr>
        <w:autoSpaceDE w:val="0"/>
        <w:autoSpaceDN w:val="0"/>
        <w:adjustRightInd w:val="0"/>
        <w:jc w:val="left"/>
      </w:pPr>
    </w:p>
    <w:p w:rsidR="00CB3C19" w:rsidRPr="00CB3C19" w:rsidRDefault="00CB3C19" w:rsidP="00BD6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B3C19">
        <w:t>В результате освоения дисциплины обучающийся должен уметь:</w:t>
      </w:r>
    </w:p>
    <w:p w:rsidR="00CB3C19" w:rsidRPr="00CB3C19" w:rsidRDefault="00CB3C19" w:rsidP="00CB3C19">
      <w:pPr>
        <w:tabs>
          <w:tab w:val="left" w:pos="993"/>
          <w:tab w:val="right" w:pos="9498"/>
        </w:tabs>
        <w:ind w:firstLine="567"/>
      </w:pPr>
      <w:r w:rsidRPr="00CB3C19">
        <w:t>- ориентироваться в наиболее общих философских проблемах бытия, познания, ценностей, свободы и смысла жизни, как основе формирования культуры гражданина и будущего специалиста.</w:t>
      </w:r>
    </w:p>
    <w:p w:rsidR="00CB3C19" w:rsidRPr="00CB3C19" w:rsidRDefault="00CB3C19" w:rsidP="00CB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CB3C19">
        <w:t>В результате освоения дисциплины обучающийся должен знать:</w:t>
      </w:r>
    </w:p>
    <w:p w:rsidR="00CB3C19" w:rsidRPr="00CB3C19" w:rsidRDefault="00CB3C19" w:rsidP="00CB3C19">
      <w:pPr>
        <w:tabs>
          <w:tab w:val="left" w:pos="180"/>
          <w:tab w:val="right" w:pos="9498"/>
        </w:tabs>
        <w:ind w:firstLine="567"/>
      </w:pPr>
      <w:r w:rsidRPr="00CB3C19">
        <w:t>- основные категории и понятия философии;</w:t>
      </w:r>
    </w:p>
    <w:p w:rsidR="00CB3C19" w:rsidRPr="00CB3C19" w:rsidRDefault="00CB3C19" w:rsidP="00CB3C19">
      <w:pPr>
        <w:tabs>
          <w:tab w:val="left" w:pos="180"/>
          <w:tab w:val="right" w:pos="9498"/>
        </w:tabs>
        <w:ind w:firstLine="567"/>
      </w:pPr>
      <w:r w:rsidRPr="00CB3C19">
        <w:t>- роль философии в жизни человека и общества;</w:t>
      </w:r>
    </w:p>
    <w:p w:rsidR="00CB3C19" w:rsidRPr="00CB3C19" w:rsidRDefault="00CB3C19" w:rsidP="00CB3C19">
      <w:pPr>
        <w:tabs>
          <w:tab w:val="left" w:pos="180"/>
          <w:tab w:val="right" w:pos="9498"/>
        </w:tabs>
        <w:ind w:firstLine="567"/>
      </w:pPr>
      <w:r w:rsidRPr="00CB3C19">
        <w:t>- основы философского учения о бытии;</w:t>
      </w:r>
    </w:p>
    <w:p w:rsidR="00CB3C19" w:rsidRPr="00CB3C19" w:rsidRDefault="00CB3C19" w:rsidP="00CB3C19">
      <w:pPr>
        <w:tabs>
          <w:tab w:val="left" w:pos="180"/>
          <w:tab w:val="right" w:pos="9498"/>
        </w:tabs>
        <w:ind w:firstLine="567"/>
      </w:pPr>
      <w:r w:rsidRPr="00CB3C19">
        <w:t>- сущность процесса познания;</w:t>
      </w:r>
    </w:p>
    <w:p w:rsidR="00CB3C19" w:rsidRPr="00CB3C19" w:rsidRDefault="00CB3C19" w:rsidP="00CB3C19">
      <w:pPr>
        <w:tabs>
          <w:tab w:val="left" w:pos="180"/>
          <w:tab w:val="right" w:pos="9498"/>
        </w:tabs>
        <w:ind w:firstLine="567"/>
      </w:pPr>
      <w:r w:rsidRPr="00CB3C19">
        <w:t>- основы научной, философской и религиозной картин мира;</w:t>
      </w:r>
    </w:p>
    <w:p w:rsidR="00CB3C19" w:rsidRPr="00CB3C19" w:rsidRDefault="00CB3C19" w:rsidP="00CB3C19">
      <w:pPr>
        <w:tabs>
          <w:tab w:val="left" w:pos="0"/>
          <w:tab w:val="right" w:pos="9498"/>
        </w:tabs>
        <w:ind w:firstLine="567"/>
      </w:pPr>
      <w:r w:rsidRPr="00CB3C19">
        <w:t>- об условиях формирования личности, свободе и ответственности за сохранение жизни, культуры, окружающей среды;</w:t>
      </w:r>
    </w:p>
    <w:p w:rsidR="00CB3C19" w:rsidRPr="00CB3C19" w:rsidRDefault="00CB3C19" w:rsidP="00CB3C19">
      <w:pPr>
        <w:tabs>
          <w:tab w:val="left" w:pos="0"/>
          <w:tab w:val="right" w:pos="9498"/>
        </w:tabs>
        <w:ind w:firstLine="567"/>
      </w:pPr>
      <w:r w:rsidRPr="00CB3C19">
        <w:t>- о социальных и этических проблемах, связанных с развитием и использованием достижений науки, техники и технологий.</w:t>
      </w:r>
    </w:p>
    <w:p w:rsidR="00CB3C19" w:rsidRPr="00CB3C19" w:rsidRDefault="00CB3C19" w:rsidP="00CB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CB3C19">
        <w:rPr>
          <w:b/>
        </w:rPr>
        <w:t>1.4. Количество часов на освоение программы учебной дисциплины:</w:t>
      </w:r>
    </w:p>
    <w:p w:rsidR="00CB3C19" w:rsidRPr="00B96345" w:rsidRDefault="00CB3C19" w:rsidP="00CB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B96345">
        <w:t xml:space="preserve">максимальной учебной нагрузки </w:t>
      </w:r>
      <w:proofErr w:type="gramStart"/>
      <w:r w:rsidRPr="00B96345">
        <w:t>обучающегося</w:t>
      </w:r>
      <w:proofErr w:type="gramEnd"/>
      <w:r w:rsidRPr="00B96345">
        <w:t xml:space="preserve"> 72 часов, в том числе:</w:t>
      </w:r>
    </w:p>
    <w:p w:rsidR="00CB3C19" w:rsidRPr="00B96345" w:rsidRDefault="00CB3C19" w:rsidP="00CB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B96345">
        <w:t xml:space="preserve">обязательной аудиторной учебной нагрузки </w:t>
      </w:r>
      <w:proofErr w:type="gramStart"/>
      <w:r w:rsidRPr="00B96345">
        <w:t>обучающегося</w:t>
      </w:r>
      <w:proofErr w:type="gramEnd"/>
      <w:r w:rsidRPr="00B96345">
        <w:t xml:space="preserve"> 48 часов;</w:t>
      </w:r>
    </w:p>
    <w:p w:rsidR="00CB3C19" w:rsidRPr="00B96345" w:rsidRDefault="00CB3C19" w:rsidP="00CB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B96345">
        <w:t xml:space="preserve">самостоятельной работы </w:t>
      </w:r>
      <w:proofErr w:type="gramStart"/>
      <w:r w:rsidRPr="00B96345">
        <w:t>обучающегося</w:t>
      </w:r>
      <w:proofErr w:type="gramEnd"/>
      <w:r w:rsidRPr="00B96345">
        <w:t xml:space="preserve">  24 часов.</w:t>
      </w:r>
    </w:p>
    <w:p w:rsidR="003D0E12" w:rsidRPr="00B96345" w:rsidRDefault="003D0E12" w:rsidP="003D0E12">
      <w:r w:rsidRPr="00B96345">
        <w:t xml:space="preserve">Содержание программы предполагает  лекционно-семинарскую форму обучения в сочетании с практикумом,  использование </w:t>
      </w:r>
      <w:proofErr w:type="spellStart"/>
      <w:r w:rsidRPr="00B96345">
        <w:t>мультимедийных</w:t>
      </w:r>
      <w:proofErr w:type="spellEnd"/>
      <w:r w:rsidRPr="00B96345">
        <w:t xml:space="preserve"> и </w:t>
      </w:r>
      <w:r w:rsidR="00AD3B62" w:rsidRPr="00B96345">
        <w:t>Интернет-</w:t>
      </w:r>
      <w:r w:rsidRPr="00B96345">
        <w:t xml:space="preserve"> ресурсов. Программой предусмотрены  практические, лабораторные занятия. Содержание самостоятельной работы предполагает  технологии опережающего обучения.</w:t>
      </w:r>
    </w:p>
    <w:p w:rsidR="003D0E12" w:rsidRPr="00B96345" w:rsidRDefault="003D0E12" w:rsidP="003D0E12">
      <w:pPr>
        <w:autoSpaceDE w:val="0"/>
        <w:autoSpaceDN w:val="0"/>
        <w:adjustRightInd w:val="0"/>
        <w:rPr>
          <w:b/>
          <w:bCs/>
        </w:rPr>
      </w:pPr>
    </w:p>
    <w:p w:rsidR="003D0E12" w:rsidRPr="00B96345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b/>
          <w:bCs/>
          <w:spacing w:val="-4"/>
        </w:rPr>
      </w:pPr>
      <w:r w:rsidRPr="00B96345">
        <w:rPr>
          <w:b/>
          <w:bCs/>
          <w:spacing w:val="-4"/>
        </w:rPr>
        <w:t>Виды учебной работы и объём учебных часов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96"/>
        <w:gridCol w:w="2268"/>
      </w:tblGrid>
      <w:tr w:rsidR="003D0E12" w:rsidRPr="00B96345" w:rsidTr="00B753FF">
        <w:trPr>
          <w:trHeight w:val="460"/>
        </w:trPr>
        <w:tc>
          <w:tcPr>
            <w:tcW w:w="7196" w:type="dxa"/>
          </w:tcPr>
          <w:p w:rsidR="003D0E12" w:rsidRPr="00B96345" w:rsidRDefault="003D0E12" w:rsidP="00B753FF">
            <w:pPr>
              <w:jc w:val="center"/>
            </w:pPr>
            <w:r w:rsidRPr="00B96345">
              <w:t>Вид учебной работы</w:t>
            </w:r>
          </w:p>
        </w:tc>
        <w:tc>
          <w:tcPr>
            <w:tcW w:w="2268" w:type="dxa"/>
          </w:tcPr>
          <w:p w:rsidR="003D0E12" w:rsidRPr="00B96345" w:rsidRDefault="003D0E12" w:rsidP="00B753FF">
            <w:pPr>
              <w:jc w:val="center"/>
              <w:rPr>
                <w:i/>
                <w:iCs/>
              </w:rPr>
            </w:pPr>
            <w:r w:rsidRPr="00B96345">
              <w:rPr>
                <w:i/>
                <w:iCs/>
              </w:rPr>
              <w:t>Объем часов</w:t>
            </w:r>
          </w:p>
        </w:tc>
      </w:tr>
      <w:tr w:rsidR="003D0E12" w:rsidRPr="00B96345" w:rsidTr="00B753FF">
        <w:trPr>
          <w:trHeight w:val="285"/>
        </w:trPr>
        <w:tc>
          <w:tcPr>
            <w:tcW w:w="7196" w:type="dxa"/>
          </w:tcPr>
          <w:p w:rsidR="003D0E12" w:rsidRPr="00B96345" w:rsidRDefault="003D0E12" w:rsidP="00B753FF">
            <w:r w:rsidRPr="00B96345">
              <w:t>Максимальная учебная нагрузка (всего)</w:t>
            </w:r>
          </w:p>
        </w:tc>
        <w:tc>
          <w:tcPr>
            <w:tcW w:w="2268" w:type="dxa"/>
          </w:tcPr>
          <w:p w:rsidR="003D0E12" w:rsidRPr="00B96345" w:rsidRDefault="003D0E12" w:rsidP="00B753FF">
            <w:pPr>
              <w:jc w:val="center"/>
              <w:rPr>
                <w:i/>
                <w:iCs/>
              </w:rPr>
            </w:pPr>
            <w:r w:rsidRPr="00B96345">
              <w:rPr>
                <w:i/>
                <w:iCs/>
              </w:rPr>
              <w:t>72</w:t>
            </w:r>
          </w:p>
        </w:tc>
      </w:tr>
      <w:tr w:rsidR="003D0E12" w:rsidRPr="00B96345" w:rsidTr="00B753FF">
        <w:tc>
          <w:tcPr>
            <w:tcW w:w="7196" w:type="dxa"/>
          </w:tcPr>
          <w:p w:rsidR="003D0E12" w:rsidRPr="00B96345" w:rsidRDefault="003D0E12" w:rsidP="00B753FF">
            <w:r w:rsidRPr="00B96345"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</w:tcPr>
          <w:p w:rsidR="003D0E12" w:rsidRPr="00B96345" w:rsidRDefault="003D0E12" w:rsidP="00B753FF">
            <w:pPr>
              <w:jc w:val="center"/>
              <w:rPr>
                <w:i/>
                <w:iCs/>
              </w:rPr>
            </w:pPr>
            <w:r w:rsidRPr="00B96345">
              <w:rPr>
                <w:i/>
                <w:iCs/>
              </w:rPr>
              <w:t>48</w:t>
            </w:r>
          </w:p>
        </w:tc>
      </w:tr>
      <w:tr w:rsidR="003D0E12" w:rsidRPr="00B96345" w:rsidTr="00B753FF">
        <w:tc>
          <w:tcPr>
            <w:tcW w:w="7196" w:type="dxa"/>
          </w:tcPr>
          <w:p w:rsidR="003D0E12" w:rsidRPr="00B96345" w:rsidRDefault="003D0E12" w:rsidP="00B753FF">
            <w:r w:rsidRPr="00B96345">
              <w:t>в том числе:</w:t>
            </w:r>
          </w:p>
        </w:tc>
        <w:tc>
          <w:tcPr>
            <w:tcW w:w="2268" w:type="dxa"/>
          </w:tcPr>
          <w:p w:rsidR="003D0E12" w:rsidRPr="00B96345" w:rsidRDefault="003D0E12" w:rsidP="00B753FF">
            <w:pPr>
              <w:jc w:val="center"/>
              <w:rPr>
                <w:i/>
                <w:iCs/>
              </w:rPr>
            </w:pPr>
          </w:p>
        </w:tc>
      </w:tr>
      <w:tr w:rsidR="003D0E12" w:rsidRPr="00B96345" w:rsidTr="00B753FF">
        <w:trPr>
          <w:trHeight w:val="214"/>
        </w:trPr>
        <w:tc>
          <w:tcPr>
            <w:tcW w:w="7196" w:type="dxa"/>
          </w:tcPr>
          <w:p w:rsidR="003D0E12" w:rsidRPr="00B96345" w:rsidRDefault="003D0E12" w:rsidP="00B753FF">
            <w:r w:rsidRPr="00B96345">
              <w:t xml:space="preserve">     практические занятия</w:t>
            </w:r>
          </w:p>
        </w:tc>
        <w:tc>
          <w:tcPr>
            <w:tcW w:w="2268" w:type="dxa"/>
          </w:tcPr>
          <w:p w:rsidR="003D0E12" w:rsidRPr="00B96345" w:rsidRDefault="00CB3C19" w:rsidP="00B753FF">
            <w:pPr>
              <w:jc w:val="center"/>
              <w:rPr>
                <w:i/>
                <w:iCs/>
              </w:rPr>
            </w:pPr>
            <w:r w:rsidRPr="00B96345">
              <w:rPr>
                <w:i/>
                <w:iCs/>
              </w:rPr>
              <w:t>8</w:t>
            </w:r>
          </w:p>
        </w:tc>
      </w:tr>
      <w:tr w:rsidR="003D0E12" w:rsidRPr="00B96345" w:rsidTr="00B753FF">
        <w:tc>
          <w:tcPr>
            <w:tcW w:w="7196" w:type="dxa"/>
          </w:tcPr>
          <w:p w:rsidR="003D0E12" w:rsidRPr="00B96345" w:rsidRDefault="003D0E12" w:rsidP="00B753FF">
            <w:r w:rsidRPr="00B96345">
              <w:t>Самостоятельная работа обучающегося (всего)</w:t>
            </w:r>
          </w:p>
        </w:tc>
        <w:tc>
          <w:tcPr>
            <w:tcW w:w="2268" w:type="dxa"/>
          </w:tcPr>
          <w:p w:rsidR="003D0E12" w:rsidRPr="00B96345" w:rsidRDefault="003D0E12" w:rsidP="00B753FF">
            <w:pPr>
              <w:jc w:val="center"/>
              <w:rPr>
                <w:i/>
                <w:iCs/>
              </w:rPr>
            </w:pPr>
            <w:r w:rsidRPr="00B96345">
              <w:rPr>
                <w:i/>
                <w:iCs/>
              </w:rPr>
              <w:t>24</w:t>
            </w:r>
          </w:p>
        </w:tc>
      </w:tr>
      <w:tr w:rsidR="003D0E12" w:rsidRPr="00B96345" w:rsidTr="00B753FF">
        <w:tc>
          <w:tcPr>
            <w:tcW w:w="9464" w:type="dxa"/>
            <w:gridSpan w:val="2"/>
          </w:tcPr>
          <w:p w:rsidR="003D0E12" w:rsidRPr="00B96345" w:rsidRDefault="003D0E12" w:rsidP="003D7770">
            <w:r w:rsidRPr="00B96345">
              <w:t xml:space="preserve">Итоговая аттестация в форме </w:t>
            </w:r>
            <w:r w:rsidR="003D7770" w:rsidRPr="00B96345">
              <w:t>дифференцированный зачет</w:t>
            </w:r>
            <w:r w:rsidRPr="00B96345">
              <w:t xml:space="preserve">       </w:t>
            </w:r>
          </w:p>
        </w:tc>
      </w:tr>
    </w:tbl>
    <w:p w:rsidR="003D0E12" w:rsidRPr="00B96345" w:rsidRDefault="003D0E12" w:rsidP="003D0E12">
      <w:pPr>
        <w:autoSpaceDE w:val="0"/>
        <w:autoSpaceDN w:val="0"/>
        <w:adjustRightInd w:val="0"/>
        <w:rPr>
          <w:b/>
          <w:bCs/>
        </w:rPr>
      </w:pPr>
    </w:p>
    <w:p w:rsidR="00447872" w:rsidRDefault="00447872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44787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44787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44787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44787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44787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44787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44787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44787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44787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44787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44787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447872">
      <w:pPr>
        <w:autoSpaceDE w:val="0"/>
        <w:autoSpaceDN w:val="0"/>
        <w:adjustRightInd w:val="0"/>
        <w:jc w:val="center"/>
        <w:rPr>
          <w:b/>
          <w:bCs/>
        </w:rPr>
      </w:pPr>
    </w:p>
    <w:p w:rsidR="00447872" w:rsidRPr="00717B6B" w:rsidRDefault="00447872" w:rsidP="00447872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 xml:space="preserve">Аннотация программы учебной дисциплины </w:t>
      </w:r>
    </w:p>
    <w:p w:rsidR="00447872" w:rsidRPr="00717B6B" w:rsidRDefault="00447872" w:rsidP="00447872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>ПСИХОЛОГИЯ ОБЩЕНИЯ</w:t>
      </w:r>
    </w:p>
    <w:p w:rsidR="00447872" w:rsidRPr="00717B6B" w:rsidRDefault="00447872" w:rsidP="0044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447872" w:rsidRPr="00717B6B" w:rsidRDefault="00447872" w:rsidP="00447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Область применения программы</w:t>
      </w:r>
    </w:p>
    <w:p w:rsidR="00F53E37" w:rsidRPr="003124FC" w:rsidRDefault="00F53E37" w:rsidP="00F53E37">
      <w:pPr>
        <w:autoSpaceDE w:val="0"/>
        <w:autoSpaceDN w:val="0"/>
        <w:adjustRightInd w:val="0"/>
        <w:ind w:firstLine="500"/>
      </w:pPr>
      <w:r w:rsidRPr="003124FC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700DC9">
        <w:t>44.02.01</w:t>
      </w:r>
      <w:r w:rsidRPr="003124FC">
        <w:t xml:space="preserve"> «Дошкольное образование».</w:t>
      </w:r>
    </w:p>
    <w:p w:rsidR="00F53E37" w:rsidRPr="003124FC" w:rsidRDefault="00F53E37" w:rsidP="00F5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 xml:space="preserve">        </w:t>
      </w:r>
      <w:r w:rsidRPr="003124FC">
        <w:t xml:space="preserve">Рабочая программа учебной дисциплины может быть использована  как программа повышения квалификации и переподготовки  по специальности </w:t>
      </w:r>
      <w:r w:rsidR="00700DC9">
        <w:t>44.02.01</w:t>
      </w:r>
      <w:r w:rsidRPr="003124FC">
        <w:t xml:space="preserve">  «Дошкольное образование» и в профессиональной подготовке  по специальност</w:t>
      </w:r>
      <w:r>
        <w:t>и</w:t>
      </w:r>
      <w:r w:rsidRPr="003124FC">
        <w:t xml:space="preserve"> </w:t>
      </w:r>
      <w:r w:rsidR="004079E5">
        <w:t>44.02.02</w:t>
      </w:r>
      <w:r w:rsidRPr="003124FC">
        <w:t xml:space="preserve"> «Преподавание в начальных классах».</w:t>
      </w:r>
    </w:p>
    <w:p w:rsidR="00447872" w:rsidRPr="00717B6B" w:rsidRDefault="00447872" w:rsidP="00447872">
      <w:pPr>
        <w:ind w:firstLine="708"/>
      </w:pPr>
      <w:r w:rsidRPr="00717B6B">
        <w:t>В содержание программы  включены разделы: основные закономерности процесса общения; восприятие и познание людьми друг друга; оптимизация процесса общения.</w:t>
      </w:r>
    </w:p>
    <w:p w:rsidR="00447872" w:rsidRPr="00717B6B" w:rsidRDefault="00447872" w:rsidP="00447872">
      <w:pPr>
        <w:ind w:firstLine="708"/>
      </w:pPr>
      <w:r w:rsidRPr="00717B6B">
        <w:t>В качестве основной цели учебной дисциплины рассматривается формирование у студентов представлений психологии общения как наук</w:t>
      </w:r>
      <w:r>
        <w:t>и</w:t>
      </w:r>
      <w:r w:rsidRPr="00717B6B">
        <w:t>, о типах общения и его закономерностях, способствовать развитию культуры общения будущего специалиста с детьми и коллегами, о специфике и особенностях общения как социально-психологического явления.</w:t>
      </w:r>
    </w:p>
    <w:p w:rsidR="00447872" w:rsidRDefault="00447872" w:rsidP="00447872">
      <w:pPr>
        <w:ind w:firstLine="708"/>
      </w:pPr>
      <w:r w:rsidRPr="00717B6B">
        <w:t>Цель и задачи учебной дисциплины – требования к результатам освоения учебной дисциплины:</w:t>
      </w:r>
    </w:p>
    <w:p w:rsidR="00447872" w:rsidRDefault="00447872" w:rsidP="00447872">
      <w:pPr>
        <w:ind w:firstLine="708"/>
      </w:pPr>
      <w:r>
        <w:t xml:space="preserve">Содержание учебной дисциплины ориентировано на формирование у студента следующих компетенций: </w:t>
      </w:r>
    </w:p>
    <w:p w:rsidR="00447872" w:rsidRDefault="00447872" w:rsidP="00447872">
      <w:pPr>
        <w:ind w:firstLine="708"/>
      </w:pPr>
      <w:r>
        <w:t>ОК 1.</w:t>
      </w:r>
      <w:r>
        <w:tab/>
        <w:t>Понимать сущность и социальную значимость своей будущей профессии, проявлять к ней устойчивый интерес</w:t>
      </w:r>
    </w:p>
    <w:p w:rsidR="00447872" w:rsidRDefault="00447872" w:rsidP="00447872">
      <w:pPr>
        <w:ind w:firstLine="708"/>
      </w:pPr>
      <w:r>
        <w:t>ОК 2.</w:t>
      </w:r>
      <w: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447872" w:rsidRDefault="00447872" w:rsidP="00447872">
      <w:pPr>
        <w:ind w:firstLine="708"/>
      </w:pPr>
      <w:r>
        <w:t>ОК 3.</w:t>
      </w:r>
      <w:r>
        <w:tab/>
        <w:t xml:space="preserve">Оценивать риски и принимать решения в нестандартных ситуациях </w:t>
      </w:r>
    </w:p>
    <w:p w:rsidR="00447872" w:rsidRDefault="00447872" w:rsidP="00447872">
      <w:pPr>
        <w:ind w:firstLine="708"/>
      </w:pPr>
      <w:r>
        <w:t>ОК 4.</w:t>
      </w:r>
      <w: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</w:r>
    </w:p>
    <w:p w:rsidR="00447872" w:rsidRDefault="00447872" w:rsidP="00447872">
      <w:pPr>
        <w:ind w:firstLine="708"/>
      </w:pPr>
      <w:r>
        <w:t>ОК 5.</w:t>
      </w:r>
      <w:r>
        <w:tab/>
        <w:t xml:space="preserve">Использовать информационно – коммуникационные технологии для совершенствования профессиональной деятельности </w:t>
      </w:r>
    </w:p>
    <w:p w:rsidR="00447872" w:rsidRDefault="00447872" w:rsidP="00447872">
      <w:pPr>
        <w:ind w:firstLine="708"/>
      </w:pPr>
      <w:r>
        <w:t>ОК 6.</w:t>
      </w:r>
      <w:r>
        <w:tab/>
        <w:t xml:space="preserve">Работать в детском коллективе, взаимодействовать с руководством, коллегами </w:t>
      </w:r>
    </w:p>
    <w:p w:rsidR="00447872" w:rsidRDefault="00447872" w:rsidP="00447872">
      <w:pPr>
        <w:ind w:firstLine="708"/>
      </w:pPr>
      <w:r>
        <w:t>ОК 7.</w:t>
      </w:r>
      <w:r>
        <w:tab/>
        <w:t xml:space="preserve">Ставить цели, мотивировать деятельность обучающихся, организовывать и контролировать их работу </w:t>
      </w:r>
    </w:p>
    <w:p w:rsidR="00447872" w:rsidRDefault="00447872" w:rsidP="00447872">
      <w:pPr>
        <w:ind w:firstLine="708"/>
      </w:pPr>
      <w:r>
        <w:t>ОК 8.</w:t>
      </w:r>
      <w:r>
        <w:tab/>
        <w:t xml:space="preserve">Самостоятельно определять задачи профессионального и личностного развития, заниматься самообразованием </w:t>
      </w:r>
    </w:p>
    <w:p w:rsidR="00447872" w:rsidRDefault="00447872" w:rsidP="00447872">
      <w:pPr>
        <w:ind w:firstLine="708"/>
      </w:pPr>
      <w:r>
        <w:t>ОК 9.</w:t>
      </w:r>
      <w:r>
        <w:tab/>
        <w:t xml:space="preserve">Осуществлять профессиональную деятельность в условиях обновления её целей, содержания, смены технологий </w:t>
      </w:r>
    </w:p>
    <w:p w:rsidR="00447872" w:rsidRDefault="00447872" w:rsidP="00447872">
      <w:pPr>
        <w:ind w:firstLine="708"/>
      </w:pPr>
      <w:r>
        <w:t>ОК 10.</w:t>
      </w:r>
      <w:r>
        <w:tab/>
        <w:t xml:space="preserve">Осуществлять профилактику травматизма, обеспечивать охрану жизни и здоровья детей </w:t>
      </w:r>
    </w:p>
    <w:p w:rsidR="00447872" w:rsidRDefault="00447872" w:rsidP="00447872">
      <w:pPr>
        <w:ind w:firstLine="708"/>
      </w:pPr>
      <w:r>
        <w:t>ОК 11.</w:t>
      </w:r>
      <w:r>
        <w:tab/>
        <w:t>Строить профессиональную деятельность с соблюдением правовых норм ее регулирующих</w:t>
      </w:r>
    </w:p>
    <w:p w:rsidR="00C76CB6" w:rsidRDefault="00C76CB6" w:rsidP="00C76CB6">
      <w:pPr>
        <w:ind w:firstLine="708"/>
      </w:pPr>
      <w:r>
        <w:t>ДОК 12.</w:t>
      </w:r>
      <w:r>
        <w:tab/>
        <w:t>Определять связи родного языка с другими языками</w:t>
      </w:r>
    </w:p>
    <w:p w:rsidR="00C76CB6" w:rsidRDefault="00C76CB6" w:rsidP="00C76CB6">
      <w:pPr>
        <w:ind w:firstLine="708"/>
      </w:pPr>
      <w:r>
        <w:t>ДОК 13.</w:t>
      </w:r>
      <w:r>
        <w:tab/>
        <w:t>Понимать сущность и социальную значимость этнических особенностей народов Севера</w:t>
      </w:r>
    </w:p>
    <w:p w:rsidR="00C76CB6" w:rsidRDefault="00C76CB6" w:rsidP="00C76CB6">
      <w:pPr>
        <w:ind w:firstLine="708"/>
      </w:pPr>
      <w:r>
        <w:t>ДОК 14.</w:t>
      </w:r>
      <w:r>
        <w:tab/>
        <w:t>Предупреждать и позитивно разрешать конфликты в процессе профессиональной деятельности</w:t>
      </w:r>
    </w:p>
    <w:p w:rsidR="00447872" w:rsidRDefault="00447872" w:rsidP="00C76CB6">
      <w:pPr>
        <w:ind w:firstLine="708"/>
      </w:pPr>
      <w:r>
        <w:t>ПК 1.1.Планировать мероприятия, направленные на укрепление здоровья ребёнка и его физическое развитие</w:t>
      </w:r>
    </w:p>
    <w:p w:rsidR="00447872" w:rsidRDefault="00447872" w:rsidP="00C76CB6">
      <w:pPr>
        <w:ind w:firstLine="708"/>
      </w:pPr>
      <w:r>
        <w:lastRenderedPageBreak/>
        <w:t>ПК 1.2.Проводить режимные моменты в соответствии с возрастом</w:t>
      </w:r>
    </w:p>
    <w:p w:rsidR="00447872" w:rsidRDefault="00447872" w:rsidP="00C76CB6">
      <w:pPr>
        <w:ind w:firstLine="708"/>
      </w:pPr>
      <w:r>
        <w:t xml:space="preserve">ПК 1.3.Проводить мероприятия по физическому воспитанию в процессе выполнения двигательного режима </w:t>
      </w:r>
    </w:p>
    <w:p w:rsidR="00447872" w:rsidRDefault="00447872" w:rsidP="00C76CB6">
      <w:pPr>
        <w:ind w:firstLine="708"/>
      </w:pPr>
      <w:r>
        <w:t>ПК 2.7.Анализировать процесс и результаты организации различных видов деятельности и общения детей</w:t>
      </w:r>
    </w:p>
    <w:p w:rsidR="00447872" w:rsidRDefault="00447872" w:rsidP="00C76CB6">
      <w:pPr>
        <w:ind w:firstLine="708"/>
      </w:pPr>
      <w:r>
        <w:t>ПК 3.1.Определять цели и задачи, планировать занятия с детьми дошкольного возраста</w:t>
      </w:r>
    </w:p>
    <w:p w:rsidR="00447872" w:rsidRDefault="00447872" w:rsidP="00C76CB6">
      <w:pPr>
        <w:ind w:firstLine="708"/>
      </w:pPr>
      <w:r>
        <w:t>ПК 3.2.Проводить занятия с детьми дошкольного возраста</w:t>
      </w:r>
    </w:p>
    <w:p w:rsidR="00447872" w:rsidRDefault="00447872" w:rsidP="00C76CB6">
      <w:pPr>
        <w:ind w:firstLine="708"/>
      </w:pPr>
      <w:r>
        <w:t>ПК 3.3.Осуществлять педагогический контроль, оценивать процесс и результаты обучения дошкольников</w:t>
      </w:r>
    </w:p>
    <w:p w:rsidR="00447872" w:rsidRDefault="00447872" w:rsidP="00C76CB6">
      <w:pPr>
        <w:ind w:firstLine="708"/>
      </w:pPr>
      <w:r>
        <w:t>ПК 4.2.Проводить индивидуальные консультации по вопросам семейного воспитания, социального, психического и физического развития ребёнка</w:t>
      </w:r>
    </w:p>
    <w:p w:rsidR="00447872" w:rsidRDefault="00447872" w:rsidP="00C76CB6">
      <w:r>
        <w:t>ПК 4.3.Проводить родительские собрания, привлекать родителей к организации и проведению мероприятий в группе и в образовательном учреждении</w:t>
      </w:r>
    </w:p>
    <w:p w:rsidR="00447872" w:rsidRDefault="00447872" w:rsidP="00C76CB6">
      <w:r>
        <w:t>ПК 4.4.Оценивать и анализировать результаты работы с родителями, корректировать процесс взаимодействия с ними</w:t>
      </w:r>
    </w:p>
    <w:p w:rsidR="00447872" w:rsidRDefault="00447872" w:rsidP="00C76CB6">
      <w:r>
        <w:t xml:space="preserve">ПК 4.5.Координировать деятельность сотрудников образовательного учреждения, работающих с группой </w:t>
      </w:r>
    </w:p>
    <w:p w:rsidR="00447872" w:rsidRDefault="00447872" w:rsidP="00501108">
      <w:pPr>
        <w:ind w:left="708"/>
      </w:pPr>
    </w:p>
    <w:p w:rsidR="00447872" w:rsidRPr="00717B6B" w:rsidRDefault="00447872" w:rsidP="00447872">
      <w:r w:rsidRPr="00717B6B">
        <w:t>В результате освоения учебной дисциплины обучающийся должен уметь:</w:t>
      </w:r>
    </w:p>
    <w:p w:rsidR="00447872" w:rsidRPr="00717B6B" w:rsidRDefault="00447872" w:rsidP="00447872">
      <w:pPr>
        <w:numPr>
          <w:ilvl w:val="0"/>
          <w:numId w:val="11"/>
        </w:numPr>
      </w:pPr>
      <w:r w:rsidRPr="00717B6B">
        <w:t>применять техники и приемы эффективного общения в профессиональной деятельности.</w:t>
      </w:r>
    </w:p>
    <w:p w:rsidR="00447872" w:rsidRPr="00717B6B" w:rsidRDefault="00447872" w:rsidP="00447872">
      <w:pPr>
        <w:numPr>
          <w:ilvl w:val="0"/>
          <w:numId w:val="11"/>
        </w:numPr>
      </w:pPr>
      <w:r w:rsidRPr="00717B6B">
        <w:t xml:space="preserve">использовать приемы </w:t>
      </w:r>
      <w:proofErr w:type="spellStart"/>
      <w:r w:rsidRPr="00717B6B">
        <w:t>саморегуляции</w:t>
      </w:r>
      <w:proofErr w:type="spellEnd"/>
      <w:r w:rsidRPr="00717B6B">
        <w:t xml:space="preserve"> поведения в процессе межличностного общения.</w:t>
      </w:r>
    </w:p>
    <w:p w:rsidR="00447872" w:rsidRPr="00717B6B" w:rsidRDefault="00447872" w:rsidP="00447872">
      <w:pPr>
        <w:ind w:firstLine="360"/>
      </w:pPr>
      <w:r w:rsidRPr="00717B6B">
        <w:t>В результате освоения учебной дисциплины обучающийся должен знать:</w:t>
      </w:r>
    </w:p>
    <w:p w:rsidR="00447872" w:rsidRPr="00717B6B" w:rsidRDefault="00447872" w:rsidP="00447872">
      <w:pPr>
        <w:numPr>
          <w:ilvl w:val="0"/>
          <w:numId w:val="12"/>
        </w:numPr>
        <w:jc w:val="left"/>
      </w:pPr>
      <w:r w:rsidRPr="00717B6B">
        <w:t>взаимосвязь общения и деятельности.</w:t>
      </w:r>
    </w:p>
    <w:p w:rsidR="00447872" w:rsidRPr="00717B6B" w:rsidRDefault="00447872" w:rsidP="00447872">
      <w:pPr>
        <w:numPr>
          <w:ilvl w:val="0"/>
          <w:numId w:val="12"/>
        </w:numPr>
        <w:jc w:val="left"/>
      </w:pPr>
      <w:r w:rsidRPr="00717B6B">
        <w:t>цели, функции, виды и уровни общения.</w:t>
      </w:r>
    </w:p>
    <w:p w:rsidR="00447872" w:rsidRPr="00717B6B" w:rsidRDefault="00447872" w:rsidP="00447872">
      <w:pPr>
        <w:numPr>
          <w:ilvl w:val="0"/>
          <w:numId w:val="12"/>
        </w:numPr>
        <w:jc w:val="left"/>
      </w:pPr>
      <w:r w:rsidRPr="00717B6B">
        <w:t>роли и ролевые ожидания в общении.</w:t>
      </w:r>
    </w:p>
    <w:p w:rsidR="00447872" w:rsidRPr="00717B6B" w:rsidRDefault="00447872" w:rsidP="00447872">
      <w:pPr>
        <w:numPr>
          <w:ilvl w:val="0"/>
          <w:numId w:val="12"/>
        </w:numPr>
        <w:jc w:val="left"/>
      </w:pPr>
      <w:r w:rsidRPr="00717B6B">
        <w:t>виды социальных взаимодействий;</w:t>
      </w:r>
    </w:p>
    <w:p w:rsidR="00447872" w:rsidRPr="00717B6B" w:rsidRDefault="00447872" w:rsidP="00447872">
      <w:pPr>
        <w:numPr>
          <w:ilvl w:val="0"/>
          <w:numId w:val="12"/>
        </w:numPr>
        <w:jc w:val="left"/>
      </w:pPr>
      <w:r w:rsidRPr="00717B6B">
        <w:t>механизмы взаимопонимания в общении.</w:t>
      </w:r>
    </w:p>
    <w:p w:rsidR="00447872" w:rsidRPr="00717B6B" w:rsidRDefault="00447872" w:rsidP="00447872">
      <w:pPr>
        <w:numPr>
          <w:ilvl w:val="0"/>
          <w:numId w:val="12"/>
        </w:numPr>
        <w:jc w:val="left"/>
      </w:pPr>
      <w:r w:rsidRPr="00717B6B">
        <w:t>механизмы и приемы общения, правила слушания, ведения беседы, убеждения.</w:t>
      </w:r>
    </w:p>
    <w:p w:rsidR="00447872" w:rsidRPr="00717B6B" w:rsidRDefault="00447872" w:rsidP="00447872">
      <w:pPr>
        <w:numPr>
          <w:ilvl w:val="0"/>
          <w:numId w:val="12"/>
        </w:numPr>
        <w:jc w:val="left"/>
      </w:pPr>
      <w:r w:rsidRPr="00717B6B">
        <w:t>этические принципы общения.</w:t>
      </w:r>
    </w:p>
    <w:p w:rsidR="00447872" w:rsidRPr="00717B6B" w:rsidRDefault="00447872" w:rsidP="00447872">
      <w:pPr>
        <w:numPr>
          <w:ilvl w:val="0"/>
          <w:numId w:val="12"/>
        </w:numPr>
        <w:jc w:val="left"/>
      </w:pPr>
      <w:r w:rsidRPr="00717B6B">
        <w:t xml:space="preserve">источники, причины, виды и способы разрешения конфликтов. </w:t>
      </w:r>
    </w:p>
    <w:p w:rsidR="00447872" w:rsidRPr="00717B6B" w:rsidRDefault="00447872" w:rsidP="00447872">
      <w:pPr>
        <w:ind w:firstLine="360"/>
      </w:pPr>
      <w:r w:rsidRPr="00717B6B">
        <w:t xml:space="preserve">Содержание программы предполагает  лекционно-семинарскую форму обучения,  использование </w:t>
      </w:r>
      <w:proofErr w:type="spellStart"/>
      <w:r w:rsidRPr="00717B6B">
        <w:t>мультимедийных</w:t>
      </w:r>
      <w:proofErr w:type="spellEnd"/>
      <w:r w:rsidRPr="00717B6B">
        <w:t xml:space="preserve"> и интернет ресурсов. Програм</w:t>
      </w:r>
      <w:r>
        <w:t>мой предусмотрены  практические работы</w:t>
      </w:r>
      <w:r w:rsidRPr="00717B6B">
        <w:t>. Программа обеспечена данными об источниках учебной информации.</w:t>
      </w:r>
      <w:r w:rsidR="00501108">
        <w:t xml:space="preserve"> </w:t>
      </w:r>
      <w:r w:rsidRPr="00717B6B">
        <w:t xml:space="preserve">Итоговая аттестация предусмотрена в форме </w:t>
      </w:r>
      <w:r>
        <w:t>экзамена.</w:t>
      </w:r>
    </w:p>
    <w:p w:rsidR="00447872" w:rsidRPr="00717B6B" w:rsidRDefault="00447872" w:rsidP="00447872">
      <w:pPr>
        <w:autoSpaceDE w:val="0"/>
        <w:autoSpaceDN w:val="0"/>
        <w:adjustRightInd w:val="0"/>
        <w:rPr>
          <w:b/>
          <w:bCs/>
        </w:rPr>
      </w:pPr>
    </w:p>
    <w:p w:rsidR="00447872" w:rsidRPr="00717B6B" w:rsidRDefault="00447872" w:rsidP="00447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47872" w:rsidRPr="00B96345" w:rsidTr="00061BEC">
        <w:trPr>
          <w:trHeight w:val="460"/>
        </w:trPr>
        <w:tc>
          <w:tcPr>
            <w:tcW w:w="7904" w:type="dxa"/>
          </w:tcPr>
          <w:p w:rsidR="00447872" w:rsidRPr="00B96345" w:rsidRDefault="00447872" w:rsidP="00061BEC">
            <w:pPr>
              <w:jc w:val="center"/>
            </w:pPr>
            <w:r w:rsidRPr="00B96345">
              <w:t>Вид учебной работы</w:t>
            </w:r>
          </w:p>
        </w:tc>
        <w:tc>
          <w:tcPr>
            <w:tcW w:w="1800" w:type="dxa"/>
          </w:tcPr>
          <w:p w:rsidR="00447872" w:rsidRPr="00B96345" w:rsidRDefault="00447872" w:rsidP="00061BEC">
            <w:pPr>
              <w:jc w:val="center"/>
              <w:rPr>
                <w:i/>
                <w:iCs/>
              </w:rPr>
            </w:pPr>
            <w:r w:rsidRPr="00B96345">
              <w:rPr>
                <w:i/>
                <w:iCs/>
              </w:rPr>
              <w:t>Объем часов</w:t>
            </w:r>
          </w:p>
        </w:tc>
      </w:tr>
      <w:tr w:rsidR="00447872" w:rsidRPr="00B96345" w:rsidTr="00061BEC">
        <w:trPr>
          <w:trHeight w:val="285"/>
        </w:trPr>
        <w:tc>
          <w:tcPr>
            <w:tcW w:w="7904" w:type="dxa"/>
          </w:tcPr>
          <w:p w:rsidR="00447872" w:rsidRPr="00B96345" w:rsidRDefault="00447872" w:rsidP="00061BEC">
            <w:r w:rsidRPr="00B96345">
              <w:t>Максимальная учебная нагрузка (всего)</w:t>
            </w:r>
          </w:p>
        </w:tc>
        <w:tc>
          <w:tcPr>
            <w:tcW w:w="1800" w:type="dxa"/>
          </w:tcPr>
          <w:p w:rsidR="00447872" w:rsidRPr="00B96345" w:rsidRDefault="00447872" w:rsidP="00061BEC">
            <w:pPr>
              <w:jc w:val="center"/>
              <w:rPr>
                <w:i/>
                <w:iCs/>
              </w:rPr>
            </w:pPr>
            <w:r w:rsidRPr="00B96345">
              <w:rPr>
                <w:i/>
                <w:iCs/>
              </w:rPr>
              <w:t>72</w:t>
            </w:r>
          </w:p>
        </w:tc>
      </w:tr>
      <w:tr w:rsidR="00447872" w:rsidRPr="00B96345" w:rsidTr="00061BEC">
        <w:tc>
          <w:tcPr>
            <w:tcW w:w="7904" w:type="dxa"/>
          </w:tcPr>
          <w:p w:rsidR="00447872" w:rsidRPr="00B96345" w:rsidRDefault="00447872" w:rsidP="00061BEC">
            <w:r w:rsidRPr="00B96345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447872" w:rsidRPr="00B96345" w:rsidRDefault="00447872" w:rsidP="00061BEC">
            <w:pPr>
              <w:jc w:val="center"/>
              <w:rPr>
                <w:i/>
                <w:iCs/>
              </w:rPr>
            </w:pPr>
            <w:r w:rsidRPr="00B96345">
              <w:rPr>
                <w:i/>
                <w:iCs/>
              </w:rPr>
              <w:t>48</w:t>
            </w:r>
          </w:p>
        </w:tc>
      </w:tr>
      <w:tr w:rsidR="00447872" w:rsidRPr="00B96345" w:rsidTr="00061BEC">
        <w:tc>
          <w:tcPr>
            <w:tcW w:w="7904" w:type="dxa"/>
          </w:tcPr>
          <w:p w:rsidR="00447872" w:rsidRPr="00B96345" w:rsidRDefault="00447872" w:rsidP="00061BEC">
            <w:r w:rsidRPr="00B96345">
              <w:t>в том числе:</w:t>
            </w:r>
          </w:p>
        </w:tc>
        <w:tc>
          <w:tcPr>
            <w:tcW w:w="1800" w:type="dxa"/>
          </w:tcPr>
          <w:p w:rsidR="00447872" w:rsidRPr="00B96345" w:rsidRDefault="00447872" w:rsidP="00061BEC">
            <w:pPr>
              <w:jc w:val="center"/>
              <w:rPr>
                <w:i/>
                <w:iCs/>
              </w:rPr>
            </w:pPr>
          </w:p>
        </w:tc>
      </w:tr>
      <w:tr w:rsidR="00447872" w:rsidRPr="00B96345" w:rsidTr="00061BEC">
        <w:trPr>
          <w:trHeight w:val="214"/>
        </w:trPr>
        <w:tc>
          <w:tcPr>
            <w:tcW w:w="7904" w:type="dxa"/>
          </w:tcPr>
          <w:p w:rsidR="00447872" w:rsidRPr="00B96345" w:rsidRDefault="00447872" w:rsidP="00061BEC">
            <w:r w:rsidRPr="00B96345">
              <w:t xml:space="preserve">     практические занятия</w:t>
            </w:r>
          </w:p>
        </w:tc>
        <w:tc>
          <w:tcPr>
            <w:tcW w:w="1800" w:type="dxa"/>
          </w:tcPr>
          <w:p w:rsidR="00447872" w:rsidRPr="00B96345" w:rsidRDefault="003D7770" w:rsidP="00B96345">
            <w:pPr>
              <w:jc w:val="center"/>
              <w:rPr>
                <w:i/>
                <w:iCs/>
              </w:rPr>
            </w:pPr>
            <w:r w:rsidRPr="00B96345">
              <w:rPr>
                <w:i/>
                <w:iCs/>
              </w:rPr>
              <w:t>4</w:t>
            </w:r>
            <w:r w:rsidR="00B96345" w:rsidRPr="00B96345">
              <w:rPr>
                <w:i/>
                <w:iCs/>
              </w:rPr>
              <w:t>0</w:t>
            </w:r>
          </w:p>
        </w:tc>
      </w:tr>
      <w:tr w:rsidR="00447872" w:rsidRPr="00B96345" w:rsidTr="00061BEC">
        <w:tc>
          <w:tcPr>
            <w:tcW w:w="7904" w:type="dxa"/>
          </w:tcPr>
          <w:p w:rsidR="00447872" w:rsidRPr="00B96345" w:rsidRDefault="00447872" w:rsidP="00061BEC">
            <w:r w:rsidRPr="00B96345"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447872" w:rsidRPr="00B96345" w:rsidRDefault="00447872" w:rsidP="00061BEC">
            <w:pPr>
              <w:jc w:val="center"/>
              <w:rPr>
                <w:i/>
                <w:iCs/>
              </w:rPr>
            </w:pPr>
            <w:r w:rsidRPr="00B96345">
              <w:rPr>
                <w:i/>
                <w:iCs/>
              </w:rPr>
              <w:t>24</w:t>
            </w:r>
          </w:p>
        </w:tc>
      </w:tr>
      <w:tr w:rsidR="00447872" w:rsidRPr="00B96345" w:rsidTr="00061BEC">
        <w:tc>
          <w:tcPr>
            <w:tcW w:w="9704" w:type="dxa"/>
            <w:gridSpan w:val="2"/>
          </w:tcPr>
          <w:p w:rsidR="00447872" w:rsidRPr="00B96345" w:rsidRDefault="00447872" w:rsidP="00061BEC">
            <w:r w:rsidRPr="00B96345">
              <w:t xml:space="preserve">Итоговая аттестация в форме экзамена       </w:t>
            </w:r>
          </w:p>
        </w:tc>
      </w:tr>
    </w:tbl>
    <w:p w:rsidR="00447872" w:rsidRPr="00717B6B" w:rsidRDefault="00447872" w:rsidP="00447872">
      <w:pPr>
        <w:autoSpaceDE w:val="0"/>
        <w:autoSpaceDN w:val="0"/>
        <w:adjustRightInd w:val="0"/>
        <w:rPr>
          <w:b/>
          <w:bCs/>
        </w:rPr>
      </w:pPr>
    </w:p>
    <w:p w:rsidR="00447872" w:rsidRDefault="00447872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 xml:space="preserve">Аннотация программы учебной дисциплины </w:t>
      </w: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>ИСТОРИЯ</w:t>
      </w: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401DC1" w:rsidRPr="00401DC1" w:rsidRDefault="00401DC1" w:rsidP="0040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rPr>
          <w:b/>
        </w:rPr>
      </w:pPr>
      <w:r w:rsidRPr="00401DC1">
        <w:rPr>
          <w:b/>
        </w:rPr>
        <w:t>Область применения программы</w:t>
      </w:r>
    </w:p>
    <w:p w:rsidR="00F53E37" w:rsidRPr="003124FC" w:rsidRDefault="00F53E37" w:rsidP="00F53E37">
      <w:pPr>
        <w:autoSpaceDE w:val="0"/>
        <w:autoSpaceDN w:val="0"/>
        <w:adjustRightInd w:val="0"/>
        <w:ind w:firstLine="500"/>
      </w:pPr>
      <w:r w:rsidRPr="003124FC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700DC9">
        <w:t>44.02.01</w:t>
      </w:r>
      <w:r w:rsidRPr="003124FC">
        <w:t xml:space="preserve"> «Дошкольное образование».</w:t>
      </w:r>
    </w:p>
    <w:p w:rsidR="00F53E37" w:rsidRPr="003124FC" w:rsidRDefault="00F53E37" w:rsidP="00F53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 xml:space="preserve">        </w:t>
      </w:r>
      <w:r w:rsidRPr="003124FC">
        <w:t xml:space="preserve">Рабочая программа учебной дисциплины может быть использована  как программа повышения квалификации и переподготовки  по специальности </w:t>
      </w:r>
      <w:r w:rsidR="00700DC9">
        <w:t>44.02.01</w:t>
      </w:r>
      <w:r w:rsidRPr="003124FC">
        <w:t xml:space="preserve">  «Дошкольное образование» и в профессиональной подготовке  по специальност</w:t>
      </w:r>
      <w:r>
        <w:t>и</w:t>
      </w:r>
      <w:r w:rsidRPr="003124FC">
        <w:t xml:space="preserve"> </w:t>
      </w:r>
      <w:r w:rsidR="004079E5">
        <w:t>44.02.02</w:t>
      </w:r>
      <w:r w:rsidRPr="003124FC">
        <w:t xml:space="preserve"> «Преподавание в начальных классах».</w:t>
      </w:r>
    </w:p>
    <w:p w:rsidR="00401DC1" w:rsidRPr="00401DC1" w:rsidRDefault="00401DC1" w:rsidP="0040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rPr>
          <w:b/>
        </w:rPr>
      </w:pPr>
      <w:r w:rsidRPr="00401DC1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401DC1">
        <w:t>дисциплина входит</w:t>
      </w:r>
      <w:r w:rsidRPr="00401DC1">
        <w:rPr>
          <w:b/>
        </w:rPr>
        <w:t xml:space="preserve"> </w:t>
      </w:r>
      <w:r w:rsidRPr="00401DC1">
        <w:t>в</w:t>
      </w:r>
      <w:r w:rsidRPr="00401DC1">
        <w:rPr>
          <w:b/>
        </w:rPr>
        <w:t xml:space="preserve"> </w:t>
      </w:r>
      <w:r w:rsidRPr="00401DC1">
        <w:t>общий гуманитарный и социально-экономический цикл.</w:t>
      </w:r>
    </w:p>
    <w:p w:rsidR="00447872" w:rsidRPr="00BD660F" w:rsidRDefault="00447872" w:rsidP="00447872">
      <w:pPr>
        <w:autoSpaceDE w:val="0"/>
        <w:autoSpaceDN w:val="0"/>
        <w:adjustRightInd w:val="0"/>
        <w:ind w:firstLine="284"/>
        <w:jc w:val="left"/>
        <w:rPr>
          <w:b/>
        </w:rPr>
      </w:pPr>
      <w:r w:rsidRPr="00BD660F">
        <w:rPr>
          <w:b/>
        </w:rPr>
        <w:t xml:space="preserve">Цели и задачи учебной дисциплины – требования к результатам освоения учебной дисциплины: </w:t>
      </w:r>
    </w:p>
    <w:p w:rsidR="00447872" w:rsidRDefault="00447872" w:rsidP="00447872">
      <w:pPr>
        <w:autoSpaceDE w:val="0"/>
        <w:autoSpaceDN w:val="0"/>
        <w:adjustRightInd w:val="0"/>
        <w:jc w:val="left"/>
      </w:pPr>
      <w:r w:rsidRPr="00BD660F">
        <w:t xml:space="preserve">Содержание учебной дисциплины ориентировано на формирование у студента следующих компетенций: </w:t>
      </w:r>
    </w:p>
    <w:p w:rsidR="00447872" w:rsidRDefault="00447872" w:rsidP="00447872">
      <w:pPr>
        <w:autoSpaceDE w:val="0"/>
        <w:autoSpaceDN w:val="0"/>
        <w:adjustRightInd w:val="0"/>
      </w:pPr>
      <w:r>
        <w:t>ОК 1.</w:t>
      </w:r>
      <w:r>
        <w:tab/>
        <w:t>Понимать сущность и социальную значимость своей будущей профессии, проявлять к ней устойчивый интерес</w:t>
      </w:r>
    </w:p>
    <w:p w:rsidR="00447872" w:rsidRDefault="00447872" w:rsidP="00447872">
      <w:pPr>
        <w:autoSpaceDE w:val="0"/>
        <w:autoSpaceDN w:val="0"/>
        <w:adjustRightInd w:val="0"/>
      </w:pPr>
      <w:r>
        <w:t>ОК 2.</w:t>
      </w:r>
      <w: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447872" w:rsidRDefault="00447872" w:rsidP="00447872">
      <w:pPr>
        <w:autoSpaceDE w:val="0"/>
        <w:autoSpaceDN w:val="0"/>
        <w:adjustRightInd w:val="0"/>
      </w:pPr>
      <w:r>
        <w:t>ОК 3.</w:t>
      </w:r>
      <w:r>
        <w:tab/>
        <w:t xml:space="preserve">Оценивать риски и принимать решения в нестандартных ситуациях </w:t>
      </w:r>
    </w:p>
    <w:p w:rsidR="00447872" w:rsidRDefault="00447872" w:rsidP="00447872">
      <w:pPr>
        <w:autoSpaceDE w:val="0"/>
        <w:autoSpaceDN w:val="0"/>
        <w:adjustRightInd w:val="0"/>
      </w:pPr>
      <w:r>
        <w:t>ОК 4.</w:t>
      </w:r>
      <w: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</w:r>
    </w:p>
    <w:p w:rsidR="00447872" w:rsidRDefault="00447872" w:rsidP="00447872">
      <w:pPr>
        <w:autoSpaceDE w:val="0"/>
        <w:autoSpaceDN w:val="0"/>
        <w:adjustRightInd w:val="0"/>
      </w:pPr>
      <w:r>
        <w:t>ОК 5.</w:t>
      </w:r>
      <w:r>
        <w:tab/>
        <w:t xml:space="preserve">Использовать информационно – коммуникационные технологии для совершенствования профессиональной деятельности </w:t>
      </w:r>
    </w:p>
    <w:p w:rsidR="00447872" w:rsidRDefault="00447872" w:rsidP="00447872">
      <w:pPr>
        <w:autoSpaceDE w:val="0"/>
        <w:autoSpaceDN w:val="0"/>
        <w:adjustRightInd w:val="0"/>
      </w:pPr>
      <w:r>
        <w:t>ОК 6.</w:t>
      </w:r>
      <w:r>
        <w:tab/>
        <w:t xml:space="preserve">Работать в детском коллективе, взаимодействовать с руководством, коллегами </w:t>
      </w:r>
    </w:p>
    <w:p w:rsidR="00447872" w:rsidRDefault="00447872" w:rsidP="00447872">
      <w:pPr>
        <w:autoSpaceDE w:val="0"/>
        <w:autoSpaceDN w:val="0"/>
        <w:adjustRightInd w:val="0"/>
      </w:pPr>
      <w:r>
        <w:t>ОК 7.</w:t>
      </w:r>
      <w:r>
        <w:tab/>
        <w:t xml:space="preserve">Ставить цели, мотивировать деятельность обучающихся, организовывать и контролировать их работу </w:t>
      </w:r>
    </w:p>
    <w:p w:rsidR="00447872" w:rsidRDefault="00447872" w:rsidP="00447872">
      <w:pPr>
        <w:autoSpaceDE w:val="0"/>
        <w:autoSpaceDN w:val="0"/>
        <w:adjustRightInd w:val="0"/>
      </w:pPr>
      <w:r>
        <w:t>ОК 8.</w:t>
      </w:r>
      <w:r>
        <w:tab/>
        <w:t xml:space="preserve">Самостоятельно определять задачи профессионального и личностного развития, заниматься самообразованием </w:t>
      </w:r>
    </w:p>
    <w:p w:rsidR="00447872" w:rsidRDefault="00447872" w:rsidP="00447872">
      <w:pPr>
        <w:autoSpaceDE w:val="0"/>
        <w:autoSpaceDN w:val="0"/>
        <w:adjustRightInd w:val="0"/>
      </w:pPr>
      <w:r>
        <w:t>ОК 9.</w:t>
      </w:r>
      <w:r>
        <w:tab/>
        <w:t xml:space="preserve">Осуществлять профессиональную деятельность в условиях обновления её целей, содержания, смены технологий </w:t>
      </w:r>
    </w:p>
    <w:p w:rsidR="00447872" w:rsidRDefault="00447872" w:rsidP="00447872">
      <w:pPr>
        <w:autoSpaceDE w:val="0"/>
        <w:autoSpaceDN w:val="0"/>
        <w:adjustRightInd w:val="0"/>
      </w:pPr>
      <w:r>
        <w:t>ОК 10.</w:t>
      </w:r>
      <w:r>
        <w:tab/>
        <w:t xml:space="preserve">Осуществлять профилактику травматизма, обеспечивать охрану жизни и здоровья детей </w:t>
      </w:r>
    </w:p>
    <w:p w:rsidR="00447872" w:rsidRDefault="00447872" w:rsidP="00447872">
      <w:pPr>
        <w:autoSpaceDE w:val="0"/>
        <w:autoSpaceDN w:val="0"/>
        <w:adjustRightInd w:val="0"/>
      </w:pPr>
      <w:r>
        <w:t>ОК 11.</w:t>
      </w:r>
      <w:r>
        <w:tab/>
        <w:t>Строить профессиональную деятельность с соблюдением правовых норм ее регулирующих</w:t>
      </w:r>
    </w:p>
    <w:p w:rsidR="00C76CB6" w:rsidRDefault="00C76CB6" w:rsidP="00C76CB6">
      <w:pPr>
        <w:autoSpaceDE w:val="0"/>
        <w:autoSpaceDN w:val="0"/>
        <w:adjustRightInd w:val="0"/>
      </w:pPr>
      <w:r>
        <w:t>ДОК 12.</w:t>
      </w:r>
      <w:r>
        <w:tab/>
        <w:t>Определять связи родного языка с другими языками</w:t>
      </w:r>
    </w:p>
    <w:p w:rsidR="00C76CB6" w:rsidRDefault="00C76CB6" w:rsidP="00C76CB6">
      <w:pPr>
        <w:autoSpaceDE w:val="0"/>
        <w:autoSpaceDN w:val="0"/>
        <w:adjustRightInd w:val="0"/>
      </w:pPr>
      <w:r>
        <w:t>ДОК 13.</w:t>
      </w:r>
      <w:r>
        <w:tab/>
        <w:t>Понимать сущность и социальную значимость этнических особенностей народов Севера</w:t>
      </w:r>
    </w:p>
    <w:p w:rsidR="00C76CB6" w:rsidRDefault="00C76CB6" w:rsidP="00C76CB6">
      <w:pPr>
        <w:autoSpaceDE w:val="0"/>
        <w:autoSpaceDN w:val="0"/>
        <w:adjustRightInd w:val="0"/>
      </w:pPr>
      <w:r>
        <w:t>ДОК 14.</w:t>
      </w:r>
      <w:r>
        <w:tab/>
        <w:t>Предупреждать и позитивно разрешать конфликты в процессе профессиональной деятельности</w:t>
      </w:r>
    </w:p>
    <w:p w:rsidR="00447872" w:rsidRDefault="00447872" w:rsidP="00C76CB6">
      <w:pPr>
        <w:autoSpaceDE w:val="0"/>
        <w:autoSpaceDN w:val="0"/>
        <w:adjustRightInd w:val="0"/>
      </w:pPr>
      <w:r>
        <w:t>ПК 2.1.Планировать различные виды деятельности и общения детей в течение дня</w:t>
      </w:r>
    </w:p>
    <w:p w:rsidR="00447872" w:rsidRDefault="00447872" w:rsidP="00447872">
      <w:pPr>
        <w:autoSpaceDE w:val="0"/>
        <w:autoSpaceDN w:val="0"/>
        <w:adjustRightInd w:val="0"/>
      </w:pPr>
      <w:r>
        <w:t>ПК 2.2.Организовывать различные игры с детьми раннего и дошкольного возраста</w:t>
      </w:r>
    </w:p>
    <w:p w:rsidR="00447872" w:rsidRDefault="00447872" w:rsidP="00447872">
      <w:pPr>
        <w:autoSpaceDE w:val="0"/>
        <w:autoSpaceDN w:val="0"/>
        <w:adjustRightInd w:val="0"/>
      </w:pPr>
      <w:r>
        <w:t>ПК 2.3.Организовывать посильный труд и самообслуживание</w:t>
      </w:r>
    </w:p>
    <w:p w:rsidR="00447872" w:rsidRDefault="00447872" w:rsidP="00447872">
      <w:pPr>
        <w:autoSpaceDE w:val="0"/>
        <w:autoSpaceDN w:val="0"/>
        <w:adjustRightInd w:val="0"/>
      </w:pPr>
      <w:r>
        <w:t>ПК 2.4.Организовывать общение детей</w:t>
      </w:r>
    </w:p>
    <w:p w:rsidR="00447872" w:rsidRDefault="00447872" w:rsidP="00447872">
      <w:pPr>
        <w:autoSpaceDE w:val="0"/>
        <w:autoSpaceDN w:val="0"/>
        <w:adjustRightInd w:val="0"/>
      </w:pPr>
      <w:r>
        <w:t>ПК 2.5.Организовывать продуктивную деятельность дошкольников (рисование, лепка, аппликация, конструирование)</w:t>
      </w:r>
    </w:p>
    <w:p w:rsidR="00447872" w:rsidRDefault="00447872" w:rsidP="00447872">
      <w:pPr>
        <w:autoSpaceDE w:val="0"/>
        <w:autoSpaceDN w:val="0"/>
        <w:adjustRightInd w:val="0"/>
      </w:pPr>
      <w:r>
        <w:lastRenderedPageBreak/>
        <w:t>ПК 2.6.Организовывать и проводить праздники и развлечения для детей раннего и дошкольного возраста</w:t>
      </w:r>
    </w:p>
    <w:p w:rsidR="00447872" w:rsidRDefault="00447872" w:rsidP="00447872">
      <w:pPr>
        <w:autoSpaceDE w:val="0"/>
        <w:autoSpaceDN w:val="0"/>
        <w:adjustRightInd w:val="0"/>
      </w:pPr>
      <w:r>
        <w:t>ПК 3.1.Определять цели и задачи, планировать занятия с детьми дошкольного возраста</w:t>
      </w:r>
    </w:p>
    <w:p w:rsidR="00447872" w:rsidRDefault="00447872" w:rsidP="00447872">
      <w:pPr>
        <w:autoSpaceDE w:val="0"/>
        <w:autoSpaceDN w:val="0"/>
        <w:adjustRightInd w:val="0"/>
      </w:pPr>
      <w:r>
        <w:t>ПК 3.2.Проводить занятия с детьми дошкольного возраста.</w:t>
      </w:r>
    </w:p>
    <w:p w:rsidR="00447872" w:rsidRDefault="00447872" w:rsidP="00447872">
      <w:pPr>
        <w:autoSpaceDE w:val="0"/>
        <w:autoSpaceDN w:val="0"/>
        <w:adjustRightInd w:val="0"/>
      </w:pPr>
      <w:r>
        <w:t xml:space="preserve">ПК 5.2.Создавать в группе предметно-развивающую среду </w:t>
      </w:r>
    </w:p>
    <w:p w:rsidR="00447872" w:rsidRDefault="00447872" w:rsidP="00447872">
      <w:pPr>
        <w:autoSpaceDE w:val="0"/>
        <w:autoSpaceDN w:val="0"/>
        <w:adjustRightInd w:val="0"/>
      </w:pPr>
      <w:r>
        <w:t>ПК5.3.Систематизировать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</w:r>
    </w:p>
    <w:p w:rsidR="00447872" w:rsidRDefault="00447872" w:rsidP="0040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</w:rPr>
      </w:pPr>
    </w:p>
    <w:p w:rsidR="00401DC1" w:rsidRPr="00401DC1" w:rsidRDefault="00401DC1" w:rsidP="0040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401DC1">
        <w:t>В результате освоения дисциплины обучающийся должен уметь:</w:t>
      </w:r>
    </w:p>
    <w:p w:rsidR="00401DC1" w:rsidRPr="00401DC1" w:rsidRDefault="00401DC1" w:rsidP="0040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401DC1">
        <w:t>-ориентироваться в современной экономической, политической и культурной ситуации в России и мире;</w:t>
      </w:r>
    </w:p>
    <w:p w:rsidR="00401DC1" w:rsidRPr="00401DC1" w:rsidRDefault="00401DC1" w:rsidP="0040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401DC1">
        <w:t>-выявлять взаимосвязь отечественных, региональных, мировых социально-экономических, политических и культурных проблем.</w:t>
      </w:r>
    </w:p>
    <w:p w:rsidR="00401DC1" w:rsidRPr="00401DC1" w:rsidRDefault="00401DC1" w:rsidP="0040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401DC1">
        <w:t>В результате освоения дисциплины обучающийся должен знать:</w:t>
      </w:r>
    </w:p>
    <w:p w:rsidR="00401DC1" w:rsidRPr="00401DC1" w:rsidRDefault="00401DC1" w:rsidP="0040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401DC1">
        <w:t>-основные направления развития ключевых регионов мира на рубеже веков (</w:t>
      </w:r>
      <w:r w:rsidRPr="00401DC1">
        <w:rPr>
          <w:lang w:val="en-US"/>
        </w:rPr>
        <w:t>XX</w:t>
      </w:r>
      <w:r w:rsidRPr="00401DC1">
        <w:t xml:space="preserve"> и </w:t>
      </w:r>
      <w:r w:rsidRPr="00401DC1">
        <w:rPr>
          <w:lang w:val="en-US"/>
        </w:rPr>
        <w:t>XXI</w:t>
      </w:r>
      <w:r w:rsidRPr="00401DC1">
        <w:t xml:space="preserve"> вв.);</w:t>
      </w:r>
    </w:p>
    <w:p w:rsidR="00401DC1" w:rsidRPr="00401DC1" w:rsidRDefault="00401DC1" w:rsidP="0040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401DC1">
        <w:t xml:space="preserve">-сущность и причины локальных, региональных, межгосударственных конфликтов в конце </w:t>
      </w:r>
      <w:r w:rsidRPr="00401DC1">
        <w:rPr>
          <w:lang w:val="en-US"/>
        </w:rPr>
        <w:t>XX</w:t>
      </w:r>
      <w:r w:rsidRPr="00401DC1">
        <w:t xml:space="preserve"> – начале </w:t>
      </w:r>
      <w:r w:rsidRPr="00401DC1">
        <w:rPr>
          <w:lang w:val="en-US"/>
        </w:rPr>
        <w:t>XXI</w:t>
      </w:r>
      <w:r w:rsidRPr="00401DC1">
        <w:t xml:space="preserve"> вв.;</w:t>
      </w:r>
    </w:p>
    <w:p w:rsidR="00401DC1" w:rsidRPr="00401DC1" w:rsidRDefault="00401DC1" w:rsidP="0040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401DC1"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01DC1" w:rsidRPr="00401DC1" w:rsidRDefault="00401DC1" w:rsidP="0040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401DC1">
        <w:t>- назначение ООН, НАТО, ЕС и других организаций и основные направления их деятельности;</w:t>
      </w:r>
    </w:p>
    <w:p w:rsidR="00401DC1" w:rsidRPr="00401DC1" w:rsidRDefault="00401DC1" w:rsidP="0040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401DC1">
        <w:t>- о роли науки, культуры и религии в сохранении и укреплении национальных и государственных традиций;</w:t>
      </w:r>
    </w:p>
    <w:p w:rsidR="00401DC1" w:rsidRPr="00401DC1" w:rsidRDefault="00401DC1" w:rsidP="0040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401DC1">
        <w:t>- содержание и назначение важнейших правовых и законодательных актов мирового и регионального значения.</w:t>
      </w:r>
    </w:p>
    <w:p w:rsidR="003D0E12" w:rsidRDefault="003D0E12" w:rsidP="003D0E12">
      <w:r w:rsidRPr="00717B6B">
        <w:t xml:space="preserve">Содержание программы предполагает  лекционно-семинарскую форму обучения в сочетании с практикумом,  использование </w:t>
      </w:r>
      <w:proofErr w:type="spellStart"/>
      <w:r w:rsidRPr="00717B6B">
        <w:t>мультимедийных</w:t>
      </w:r>
      <w:proofErr w:type="spellEnd"/>
      <w:r w:rsidRPr="00717B6B">
        <w:t xml:space="preserve"> и ИНТЕРНЕТ ресурсов. Программой предусмотрены  практические, лабораторные занятия. Программа обеспечена данными об источниках учебной информации.</w:t>
      </w:r>
    </w:p>
    <w:p w:rsidR="005F7035" w:rsidRPr="00B96345" w:rsidRDefault="005F7035" w:rsidP="003D0E12"/>
    <w:p w:rsidR="003D0E12" w:rsidRPr="00B96345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b/>
          <w:bCs/>
          <w:spacing w:val="-4"/>
        </w:rPr>
      </w:pPr>
      <w:r w:rsidRPr="00B96345">
        <w:rPr>
          <w:b/>
          <w:bCs/>
          <w:spacing w:val="-4"/>
        </w:rPr>
        <w:t>Виды учебной работы и объём учебных часов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701"/>
      </w:tblGrid>
      <w:tr w:rsidR="003D0E12" w:rsidRPr="00B96345" w:rsidTr="00CE5A9B">
        <w:trPr>
          <w:trHeight w:val="460"/>
        </w:trPr>
        <w:tc>
          <w:tcPr>
            <w:tcW w:w="7763" w:type="dxa"/>
          </w:tcPr>
          <w:p w:rsidR="003D0E12" w:rsidRPr="00B96345" w:rsidRDefault="003D0E12" w:rsidP="00B753FF">
            <w:pPr>
              <w:jc w:val="center"/>
            </w:pPr>
            <w:r w:rsidRPr="00B96345">
              <w:t>Вид учебной работы</w:t>
            </w:r>
          </w:p>
        </w:tc>
        <w:tc>
          <w:tcPr>
            <w:tcW w:w="1701" w:type="dxa"/>
          </w:tcPr>
          <w:p w:rsidR="003D0E12" w:rsidRPr="00B96345" w:rsidRDefault="003D0E12" w:rsidP="00B753FF">
            <w:pPr>
              <w:jc w:val="center"/>
              <w:rPr>
                <w:i/>
                <w:iCs/>
              </w:rPr>
            </w:pPr>
            <w:r w:rsidRPr="00B96345">
              <w:rPr>
                <w:i/>
                <w:iCs/>
              </w:rPr>
              <w:t>Объем часов</w:t>
            </w:r>
          </w:p>
        </w:tc>
      </w:tr>
      <w:tr w:rsidR="003D0E12" w:rsidRPr="00B96345" w:rsidTr="00CE5A9B">
        <w:trPr>
          <w:trHeight w:val="285"/>
        </w:trPr>
        <w:tc>
          <w:tcPr>
            <w:tcW w:w="7763" w:type="dxa"/>
          </w:tcPr>
          <w:p w:rsidR="003D0E12" w:rsidRPr="00B96345" w:rsidRDefault="003D0E12" w:rsidP="00B753FF">
            <w:r w:rsidRPr="00B96345">
              <w:t>Максимальная учебная нагрузка (всего)</w:t>
            </w:r>
          </w:p>
        </w:tc>
        <w:tc>
          <w:tcPr>
            <w:tcW w:w="1701" w:type="dxa"/>
          </w:tcPr>
          <w:p w:rsidR="003D0E12" w:rsidRPr="00B96345" w:rsidRDefault="003D0E12" w:rsidP="00B753FF">
            <w:pPr>
              <w:jc w:val="center"/>
              <w:rPr>
                <w:i/>
                <w:iCs/>
              </w:rPr>
            </w:pPr>
            <w:r w:rsidRPr="00B96345">
              <w:rPr>
                <w:i/>
                <w:iCs/>
              </w:rPr>
              <w:t>72</w:t>
            </w:r>
          </w:p>
        </w:tc>
      </w:tr>
      <w:tr w:rsidR="003D0E12" w:rsidRPr="00B96345" w:rsidTr="00CE5A9B">
        <w:tc>
          <w:tcPr>
            <w:tcW w:w="7763" w:type="dxa"/>
          </w:tcPr>
          <w:p w:rsidR="003D0E12" w:rsidRPr="00B96345" w:rsidRDefault="003D0E12" w:rsidP="00B753FF">
            <w:r w:rsidRPr="00B96345"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</w:tcPr>
          <w:p w:rsidR="003D0E12" w:rsidRPr="00B96345" w:rsidRDefault="003D0E12" w:rsidP="00B753FF">
            <w:pPr>
              <w:jc w:val="center"/>
              <w:rPr>
                <w:i/>
                <w:iCs/>
              </w:rPr>
            </w:pPr>
            <w:r w:rsidRPr="00B96345">
              <w:rPr>
                <w:i/>
                <w:iCs/>
              </w:rPr>
              <w:t>48</w:t>
            </w:r>
          </w:p>
        </w:tc>
      </w:tr>
      <w:tr w:rsidR="003D0E12" w:rsidRPr="00B96345" w:rsidTr="00CE5A9B">
        <w:tc>
          <w:tcPr>
            <w:tcW w:w="7763" w:type="dxa"/>
          </w:tcPr>
          <w:p w:rsidR="003D0E12" w:rsidRPr="00B96345" w:rsidRDefault="003D0E12" w:rsidP="00B753FF">
            <w:r w:rsidRPr="00B96345">
              <w:t>в том числе:</w:t>
            </w:r>
          </w:p>
        </w:tc>
        <w:tc>
          <w:tcPr>
            <w:tcW w:w="1701" w:type="dxa"/>
          </w:tcPr>
          <w:p w:rsidR="003D0E12" w:rsidRPr="00B96345" w:rsidRDefault="003D0E12" w:rsidP="00B753FF">
            <w:pPr>
              <w:jc w:val="center"/>
              <w:rPr>
                <w:i/>
                <w:iCs/>
              </w:rPr>
            </w:pPr>
          </w:p>
        </w:tc>
      </w:tr>
      <w:tr w:rsidR="003D0E12" w:rsidRPr="00B96345" w:rsidTr="00CE5A9B">
        <w:trPr>
          <w:trHeight w:val="214"/>
        </w:trPr>
        <w:tc>
          <w:tcPr>
            <w:tcW w:w="7763" w:type="dxa"/>
          </w:tcPr>
          <w:p w:rsidR="003D0E12" w:rsidRPr="00B96345" w:rsidRDefault="003D0E12" w:rsidP="00B753FF">
            <w:r w:rsidRPr="00B96345">
              <w:t xml:space="preserve">     практические занятия</w:t>
            </w:r>
          </w:p>
        </w:tc>
        <w:tc>
          <w:tcPr>
            <w:tcW w:w="1701" w:type="dxa"/>
          </w:tcPr>
          <w:p w:rsidR="003D0E12" w:rsidRPr="00B96345" w:rsidRDefault="00B96345" w:rsidP="00B753FF">
            <w:pPr>
              <w:jc w:val="center"/>
              <w:rPr>
                <w:i/>
                <w:iCs/>
              </w:rPr>
            </w:pPr>
            <w:r w:rsidRPr="00B96345">
              <w:rPr>
                <w:i/>
                <w:iCs/>
              </w:rPr>
              <w:t>8</w:t>
            </w:r>
          </w:p>
        </w:tc>
      </w:tr>
      <w:tr w:rsidR="003D0E12" w:rsidRPr="00B96345" w:rsidTr="00CE5A9B">
        <w:tc>
          <w:tcPr>
            <w:tcW w:w="7763" w:type="dxa"/>
          </w:tcPr>
          <w:p w:rsidR="003D0E12" w:rsidRPr="00B96345" w:rsidRDefault="003D0E12" w:rsidP="00B753FF">
            <w:r w:rsidRPr="00B96345">
              <w:t>Самостоятельная работа обучающегося (всего)</w:t>
            </w:r>
          </w:p>
        </w:tc>
        <w:tc>
          <w:tcPr>
            <w:tcW w:w="1701" w:type="dxa"/>
          </w:tcPr>
          <w:p w:rsidR="003D0E12" w:rsidRPr="00B96345" w:rsidRDefault="003D0E12" w:rsidP="00B753FF">
            <w:pPr>
              <w:jc w:val="center"/>
              <w:rPr>
                <w:i/>
                <w:iCs/>
              </w:rPr>
            </w:pPr>
            <w:r w:rsidRPr="00B96345">
              <w:rPr>
                <w:i/>
                <w:iCs/>
              </w:rPr>
              <w:t>24</w:t>
            </w:r>
          </w:p>
        </w:tc>
      </w:tr>
      <w:tr w:rsidR="003D0E12" w:rsidRPr="00B96345" w:rsidTr="00B753FF">
        <w:tc>
          <w:tcPr>
            <w:tcW w:w="9464" w:type="dxa"/>
            <w:gridSpan w:val="2"/>
          </w:tcPr>
          <w:p w:rsidR="003D0E12" w:rsidRPr="00B96345" w:rsidRDefault="003D0E12" w:rsidP="00401DC1">
            <w:r w:rsidRPr="00B96345">
              <w:t xml:space="preserve">Итоговая аттестация в форме </w:t>
            </w:r>
            <w:r w:rsidR="00401DC1" w:rsidRPr="00B96345">
              <w:t>дифференцированного зачета</w:t>
            </w:r>
            <w:r w:rsidRPr="00B96345">
              <w:t xml:space="preserve">     </w:t>
            </w:r>
          </w:p>
        </w:tc>
      </w:tr>
    </w:tbl>
    <w:p w:rsidR="003D0E12" w:rsidRPr="00B96345" w:rsidRDefault="003D0E12" w:rsidP="003D0E12">
      <w:pPr>
        <w:autoSpaceDE w:val="0"/>
        <w:autoSpaceDN w:val="0"/>
        <w:adjustRightInd w:val="0"/>
        <w:rPr>
          <w:b/>
          <w:bCs/>
        </w:rPr>
      </w:pPr>
    </w:p>
    <w:p w:rsidR="00847A87" w:rsidRDefault="00847A87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Default="00B96345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B96345" w:rsidRPr="00B96345" w:rsidRDefault="00B96345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 xml:space="preserve">Аннотация программы учебной дисциплины </w:t>
      </w: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>ИНОСТРАННЫЙ ЯЫК</w:t>
      </w: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Область применения программы</w:t>
      </w:r>
    </w:p>
    <w:p w:rsidR="003D0E12" w:rsidRPr="00717B6B" w:rsidRDefault="003D0E12" w:rsidP="003D0E12">
      <w:pPr>
        <w:autoSpaceDE w:val="0"/>
        <w:autoSpaceDN w:val="0"/>
        <w:adjustRightInd w:val="0"/>
        <w:rPr>
          <w:b/>
          <w:bCs/>
        </w:rPr>
      </w:pPr>
    </w:p>
    <w:p w:rsidR="00847A87" w:rsidRPr="003124FC" w:rsidRDefault="00847A87" w:rsidP="00847A87">
      <w:pPr>
        <w:autoSpaceDE w:val="0"/>
        <w:autoSpaceDN w:val="0"/>
        <w:adjustRightInd w:val="0"/>
        <w:ind w:firstLine="500"/>
      </w:pPr>
      <w:r w:rsidRPr="003124FC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700DC9">
        <w:t>44.02.01</w:t>
      </w:r>
      <w:r w:rsidRPr="003124FC">
        <w:t xml:space="preserve"> «Дошкольное образование».</w:t>
      </w:r>
    </w:p>
    <w:p w:rsidR="00847A87" w:rsidRPr="003124FC" w:rsidRDefault="00847A87" w:rsidP="0084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 xml:space="preserve">        </w:t>
      </w:r>
      <w:r w:rsidRPr="003124FC">
        <w:t xml:space="preserve">Рабочая программа учебной дисциплины может быть использована  как программа повышения квалификации и переподготовки  по специальности </w:t>
      </w:r>
      <w:r w:rsidR="00700DC9">
        <w:t>44.02.01</w:t>
      </w:r>
      <w:r w:rsidRPr="003124FC">
        <w:t xml:space="preserve">  «Дошкольное образование» и в профессиональной подготовке  по специальност</w:t>
      </w:r>
      <w:r>
        <w:t>и</w:t>
      </w:r>
      <w:r w:rsidRPr="003124FC">
        <w:t xml:space="preserve"> </w:t>
      </w:r>
      <w:r w:rsidR="004079E5">
        <w:t>44.02.02</w:t>
      </w:r>
      <w:r w:rsidRPr="003124FC">
        <w:t xml:space="preserve"> «Преподавание в начальных классах».</w:t>
      </w:r>
    </w:p>
    <w:p w:rsidR="003D0E12" w:rsidRPr="00717B6B" w:rsidRDefault="00847A87" w:rsidP="00847A87">
      <w:r w:rsidRPr="00717B6B">
        <w:t xml:space="preserve"> </w:t>
      </w:r>
      <w:r>
        <w:tab/>
        <w:t xml:space="preserve">Дисциплина </w:t>
      </w:r>
      <w:r w:rsidR="003D0E12" w:rsidRPr="00717B6B">
        <w:t>«Иностранный язык» принадлежит к общему гуманитарному и социально – экономическому циклу дисциплин.</w:t>
      </w:r>
    </w:p>
    <w:p w:rsidR="003D0E12" w:rsidRPr="00717B6B" w:rsidRDefault="003D0E12" w:rsidP="003D0E12">
      <w:r w:rsidRPr="00717B6B">
        <w:t>В содержание программы включены  основные разделы учебной дисциплины по следующей тематике:</w:t>
      </w:r>
    </w:p>
    <w:p w:rsidR="003D0E12" w:rsidRPr="00717B6B" w:rsidRDefault="003D0E12" w:rsidP="003D0E12">
      <w:r w:rsidRPr="00717B6B">
        <w:t>Раздел 1. Повседневная жизнь.</w:t>
      </w:r>
    </w:p>
    <w:p w:rsidR="003D0E12" w:rsidRPr="00717B6B" w:rsidRDefault="003D0E12" w:rsidP="003D0E12">
      <w:r w:rsidRPr="00717B6B">
        <w:t>Раздел 2. Страна, город.</w:t>
      </w:r>
    </w:p>
    <w:p w:rsidR="003D0E12" w:rsidRPr="00717B6B" w:rsidRDefault="003D0E12" w:rsidP="003D0E12">
      <w:r w:rsidRPr="00717B6B">
        <w:t>Раздел 3. Отдых, каникулы, отпуск.</w:t>
      </w:r>
    </w:p>
    <w:p w:rsidR="003D0E12" w:rsidRPr="00717B6B" w:rsidRDefault="003D0E12" w:rsidP="003D0E12">
      <w:r w:rsidRPr="00717B6B">
        <w:t>Раздел 1. Спорт в жизни современного человека.</w:t>
      </w:r>
    </w:p>
    <w:p w:rsidR="003D0E12" w:rsidRPr="00717B6B" w:rsidRDefault="003D0E12" w:rsidP="003D0E12">
      <w:r w:rsidRPr="00717B6B">
        <w:t>Раздел 2. Праздники, традиции, обычаи.</w:t>
      </w:r>
    </w:p>
    <w:p w:rsidR="003D0E12" w:rsidRPr="00717B6B" w:rsidRDefault="003D0E12" w:rsidP="003D0E12">
      <w:r w:rsidRPr="00717B6B">
        <w:t>Раздел 3. Деловая поездка за рубеж.</w:t>
      </w:r>
    </w:p>
    <w:p w:rsidR="003D0E12" w:rsidRPr="00717B6B" w:rsidRDefault="003D0E12" w:rsidP="003D0E12">
      <w:r w:rsidRPr="00717B6B">
        <w:t>Раздел 4. Профессионально-педагогическая деятельность специалиста.</w:t>
      </w:r>
    </w:p>
    <w:p w:rsidR="003D0E12" w:rsidRPr="00717B6B" w:rsidRDefault="003D0E12" w:rsidP="003D0E12">
      <w:r w:rsidRPr="00717B6B">
        <w:t>Раздел 5. Образование в нашей стране и за рубежом.</w:t>
      </w:r>
    </w:p>
    <w:p w:rsidR="003D0E12" w:rsidRPr="00717B6B" w:rsidRDefault="003D0E12" w:rsidP="003D0E12">
      <w:r w:rsidRPr="00717B6B">
        <w:t>Раздел 6.  Информационные технологии в современном мире.</w:t>
      </w:r>
    </w:p>
    <w:p w:rsidR="003D0E12" w:rsidRDefault="003D0E12" w:rsidP="003D0E12">
      <w:proofErr w:type="gramStart"/>
      <w:r w:rsidRPr="00717B6B">
        <w:t>Целью курса "Иностранный язык" является обучение практическому владению иностранным языком для активного применения</w:t>
      </w:r>
      <w:r w:rsidR="005A64B0">
        <w:t>,</w:t>
      </w:r>
      <w:r w:rsidRPr="00717B6B">
        <w:t xml:space="preserve"> как в повседневной жизни, так и в профессиональной деятельности, т.е. подготовка специалиста, умеющего приобретать новые знания в области иностранного языка, используя современные информационные образовательные технологии, осознающего взаимосвязь иностранного языка с другими дисциплинами, определяющими конкретную область его деятельности, а также их взаимосвязь в целостной системе знаний.</w:t>
      </w:r>
      <w:proofErr w:type="gramEnd"/>
      <w:r w:rsidRPr="00717B6B">
        <w:t xml:space="preserve"> Практическое владение языком предполагает также умение самостоятельно работать со специальной литературой с целью получения профессиональной информации, оформлять деловую переписку, вести беседу, переговоры.</w:t>
      </w:r>
    </w:p>
    <w:p w:rsidR="005A64B0" w:rsidRDefault="005A64B0" w:rsidP="005A64B0">
      <w:pPr>
        <w:autoSpaceDE w:val="0"/>
        <w:autoSpaceDN w:val="0"/>
        <w:adjustRightInd w:val="0"/>
        <w:ind w:firstLine="708"/>
        <w:jc w:val="left"/>
      </w:pPr>
      <w:r w:rsidRPr="00BD660F">
        <w:t xml:space="preserve">Содержание учебной дисциплины ориентировано на формирование у студента следующих компетенций: </w:t>
      </w:r>
    </w:p>
    <w:p w:rsidR="005A64B0" w:rsidRDefault="005A64B0" w:rsidP="005A64B0">
      <w:pPr>
        <w:autoSpaceDE w:val="0"/>
        <w:autoSpaceDN w:val="0"/>
        <w:adjustRightInd w:val="0"/>
      </w:pPr>
      <w:r>
        <w:t>ОК 1.</w:t>
      </w:r>
      <w:r>
        <w:tab/>
        <w:t>Понимать сущность и социальную значимость своей будущей профессии, проявлять к ней устойчивый интерес</w:t>
      </w:r>
    </w:p>
    <w:p w:rsidR="005A64B0" w:rsidRDefault="005A64B0" w:rsidP="005A64B0">
      <w:pPr>
        <w:autoSpaceDE w:val="0"/>
        <w:autoSpaceDN w:val="0"/>
        <w:adjustRightInd w:val="0"/>
      </w:pPr>
      <w:r>
        <w:t>ОК 2.</w:t>
      </w:r>
      <w: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5A64B0" w:rsidRDefault="005A64B0" w:rsidP="005A64B0">
      <w:pPr>
        <w:autoSpaceDE w:val="0"/>
        <w:autoSpaceDN w:val="0"/>
        <w:adjustRightInd w:val="0"/>
      </w:pPr>
      <w:r>
        <w:t>ОК 3.</w:t>
      </w:r>
      <w:r>
        <w:tab/>
        <w:t xml:space="preserve">Оценивать риски и принимать решения в нестандартных ситуациях </w:t>
      </w:r>
    </w:p>
    <w:p w:rsidR="005A64B0" w:rsidRDefault="005A64B0" w:rsidP="005A64B0">
      <w:pPr>
        <w:autoSpaceDE w:val="0"/>
        <w:autoSpaceDN w:val="0"/>
        <w:adjustRightInd w:val="0"/>
      </w:pPr>
      <w:r>
        <w:t>ОК 4.</w:t>
      </w:r>
      <w: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</w:r>
    </w:p>
    <w:p w:rsidR="005A64B0" w:rsidRDefault="005A64B0" w:rsidP="005A64B0">
      <w:pPr>
        <w:autoSpaceDE w:val="0"/>
        <w:autoSpaceDN w:val="0"/>
        <w:adjustRightInd w:val="0"/>
      </w:pPr>
      <w:r>
        <w:t>ОК 5.</w:t>
      </w:r>
      <w:r>
        <w:tab/>
        <w:t xml:space="preserve">Использовать информационно – коммуникационные технологии для совершенствования профессиональной деятельности </w:t>
      </w:r>
    </w:p>
    <w:p w:rsidR="005A64B0" w:rsidRDefault="005A64B0" w:rsidP="005A64B0">
      <w:pPr>
        <w:autoSpaceDE w:val="0"/>
        <w:autoSpaceDN w:val="0"/>
        <w:adjustRightInd w:val="0"/>
      </w:pPr>
      <w:r>
        <w:t>ОК 6.</w:t>
      </w:r>
      <w:r>
        <w:tab/>
        <w:t xml:space="preserve">Работать в детском коллективе, взаимодействовать с руководством, коллегами </w:t>
      </w:r>
    </w:p>
    <w:p w:rsidR="005A64B0" w:rsidRDefault="005A64B0" w:rsidP="005A64B0">
      <w:pPr>
        <w:autoSpaceDE w:val="0"/>
        <w:autoSpaceDN w:val="0"/>
        <w:adjustRightInd w:val="0"/>
      </w:pPr>
      <w:r>
        <w:t>ОК 7.</w:t>
      </w:r>
      <w:r>
        <w:tab/>
        <w:t xml:space="preserve">Ставить цели, мотивировать деятельность обучающихся, организовывать и контролировать их работу </w:t>
      </w:r>
    </w:p>
    <w:p w:rsidR="005A64B0" w:rsidRDefault="005A64B0" w:rsidP="005A64B0">
      <w:pPr>
        <w:autoSpaceDE w:val="0"/>
        <w:autoSpaceDN w:val="0"/>
        <w:adjustRightInd w:val="0"/>
      </w:pPr>
      <w:r>
        <w:lastRenderedPageBreak/>
        <w:t>ОК 8.</w:t>
      </w:r>
      <w:r>
        <w:tab/>
        <w:t xml:space="preserve">Самостоятельно определять задачи профессионального и личностного развития, заниматься самообразованием </w:t>
      </w:r>
    </w:p>
    <w:p w:rsidR="005A64B0" w:rsidRDefault="005A64B0" w:rsidP="005A64B0">
      <w:pPr>
        <w:autoSpaceDE w:val="0"/>
        <w:autoSpaceDN w:val="0"/>
        <w:adjustRightInd w:val="0"/>
      </w:pPr>
      <w:r>
        <w:t>ОК 9.</w:t>
      </w:r>
      <w:r>
        <w:tab/>
        <w:t xml:space="preserve">Осуществлять профессиональную деятельность в условиях обновления её целей, содержания, смены технологий </w:t>
      </w:r>
    </w:p>
    <w:p w:rsidR="005A64B0" w:rsidRDefault="005A64B0" w:rsidP="005A64B0">
      <w:pPr>
        <w:autoSpaceDE w:val="0"/>
        <w:autoSpaceDN w:val="0"/>
        <w:adjustRightInd w:val="0"/>
      </w:pPr>
      <w:r>
        <w:t>ОК 10.</w:t>
      </w:r>
      <w:r>
        <w:tab/>
        <w:t xml:space="preserve">Осуществлять профилактику травматизма, обеспечивать охрану жизни и здоровья детей </w:t>
      </w:r>
    </w:p>
    <w:p w:rsidR="005A64B0" w:rsidRDefault="005A64B0" w:rsidP="005A64B0">
      <w:pPr>
        <w:autoSpaceDE w:val="0"/>
        <w:autoSpaceDN w:val="0"/>
        <w:adjustRightInd w:val="0"/>
      </w:pPr>
      <w:r>
        <w:t>ОК 11.</w:t>
      </w:r>
      <w:r>
        <w:tab/>
        <w:t>Строить профессиональную деятельность с соблюдением правовых норм ее регулирующих</w:t>
      </w:r>
    </w:p>
    <w:p w:rsidR="00C76CB6" w:rsidRDefault="00C76CB6" w:rsidP="00C76CB6">
      <w:pPr>
        <w:autoSpaceDE w:val="0"/>
        <w:autoSpaceDN w:val="0"/>
        <w:adjustRightInd w:val="0"/>
      </w:pPr>
      <w:r>
        <w:t>ДОК 12.</w:t>
      </w:r>
      <w:r>
        <w:tab/>
        <w:t>Определять связи родного языка с другими языками</w:t>
      </w:r>
    </w:p>
    <w:p w:rsidR="00C76CB6" w:rsidRDefault="00C76CB6" w:rsidP="00C76CB6">
      <w:pPr>
        <w:autoSpaceDE w:val="0"/>
        <w:autoSpaceDN w:val="0"/>
        <w:adjustRightInd w:val="0"/>
      </w:pPr>
      <w:r>
        <w:t>ДОК 13.</w:t>
      </w:r>
      <w:r>
        <w:tab/>
        <w:t>Понимать сущность и социальную значимость этнических особенностей народов Севера</w:t>
      </w:r>
    </w:p>
    <w:p w:rsidR="00C76CB6" w:rsidRDefault="00C76CB6" w:rsidP="00C76CB6">
      <w:pPr>
        <w:autoSpaceDE w:val="0"/>
        <w:autoSpaceDN w:val="0"/>
        <w:adjustRightInd w:val="0"/>
      </w:pPr>
      <w:r>
        <w:t>ДОК 14.</w:t>
      </w:r>
      <w:r>
        <w:tab/>
        <w:t>Предупреждать и позитивно разрешать конфликты в процессе профессиональной деятельности</w:t>
      </w:r>
    </w:p>
    <w:p w:rsidR="005A64B0" w:rsidRDefault="005A64B0" w:rsidP="00C76CB6">
      <w:pPr>
        <w:autoSpaceDE w:val="0"/>
        <w:autoSpaceDN w:val="0"/>
        <w:adjustRightInd w:val="0"/>
      </w:pPr>
      <w:r>
        <w:t>ПК 1.1.Планировать мероприятия, направленные на укрепление здоровья ребёнка и его физическое развитие</w:t>
      </w:r>
    </w:p>
    <w:p w:rsidR="005A64B0" w:rsidRDefault="005A64B0" w:rsidP="005A64B0">
      <w:pPr>
        <w:autoSpaceDE w:val="0"/>
        <w:autoSpaceDN w:val="0"/>
        <w:adjustRightInd w:val="0"/>
      </w:pPr>
      <w:r>
        <w:t>ПК 1.2.Проводить режимные моменты в соответствии с возрастом</w:t>
      </w:r>
      <w:r w:rsidR="00847A87">
        <w:t>.</w:t>
      </w:r>
    </w:p>
    <w:p w:rsidR="005A64B0" w:rsidRDefault="005A64B0" w:rsidP="005A64B0">
      <w:pPr>
        <w:autoSpaceDE w:val="0"/>
        <w:autoSpaceDN w:val="0"/>
        <w:adjustRightInd w:val="0"/>
      </w:pPr>
      <w:r>
        <w:t>ПК 1.3.Проводить мероприятия по физическому воспитанию в процессе выполнения двигательного режима.</w:t>
      </w:r>
    </w:p>
    <w:p w:rsidR="005A64B0" w:rsidRDefault="005A64B0" w:rsidP="005A64B0">
      <w:pPr>
        <w:autoSpaceDE w:val="0"/>
        <w:autoSpaceDN w:val="0"/>
        <w:adjustRightInd w:val="0"/>
      </w:pPr>
      <w:r>
        <w:t>ПК 2.1.Планировать различные виды деятельности и общения детей в течение дня</w:t>
      </w:r>
    </w:p>
    <w:p w:rsidR="005A64B0" w:rsidRDefault="005A64B0" w:rsidP="005A64B0">
      <w:pPr>
        <w:autoSpaceDE w:val="0"/>
        <w:autoSpaceDN w:val="0"/>
        <w:adjustRightInd w:val="0"/>
      </w:pPr>
      <w:r>
        <w:t>ПК 2.2.Организовывать различные игры с детьми раннего и дошкольного возраста</w:t>
      </w:r>
    </w:p>
    <w:p w:rsidR="005A64B0" w:rsidRDefault="005A64B0" w:rsidP="005A64B0">
      <w:pPr>
        <w:autoSpaceDE w:val="0"/>
        <w:autoSpaceDN w:val="0"/>
        <w:adjustRightInd w:val="0"/>
      </w:pPr>
      <w:r>
        <w:t>ПК 2.3.Организовывать посильный труд и самообслуживание</w:t>
      </w:r>
    </w:p>
    <w:p w:rsidR="005A64B0" w:rsidRDefault="005A64B0" w:rsidP="005A64B0">
      <w:pPr>
        <w:autoSpaceDE w:val="0"/>
        <w:autoSpaceDN w:val="0"/>
        <w:adjustRightInd w:val="0"/>
      </w:pPr>
      <w:r>
        <w:t>ПК 2.4.Организовывать общение детей</w:t>
      </w:r>
    </w:p>
    <w:p w:rsidR="005A64B0" w:rsidRDefault="005A64B0" w:rsidP="005A64B0">
      <w:pPr>
        <w:autoSpaceDE w:val="0"/>
        <w:autoSpaceDN w:val="0"/>
        <w:adjustRightInd w:val="0"/>
      </w:pPr>
      <w:r>
        <w:t>ПК 2.5.Организовывать продуктивную деятельность дошкольников (рисование, лепка, аппликация, конструирование)</w:t>
      </w:r>
    </w:p>
    <w:p w:rsidR="005A64B0" w:rsidRDefault="005A64B0" w:rsidP="005A64B0">
      <w:pPr>
        <w:autoSpaceDE w:val="0"/>
        <w:autoSpaceDN w:val="0"/>
        <w:adjustRightInd w:val="0"/>
      </w:pPr>
      <w:r>
        <w:t>ПК 2.6.Организовывать и проводить праздники и развлечения для детей раннего и дошкольного возраста.</w:t>
      </w:r>
    </w:p>
    <w:p w:rsidR="005A64B0" w:rsidRDefault="005A64B0" w:rsidP="005A64B0">
      <w:pPr>
        <w:autoSpaceDE w:val="0"/>
        <w:autoSpaceDN w:val="0"/>
        <w:adjustRightInd w:val="0"/>
      </w:pPr>
      <w:r>
        <w:t>ПК 3.1.Определять цели и задачи, планировать занятия с детьми дошкольного возраста</w:t>
      </w:r>
    </w:p>
    <w:p w:rsidR="005A64B0" w:rsidRDefault="005A64B0" w:rsidP="005A64B0">
      <w:pPr>
        <w:autoSpaceDE w:val="0"/>
        <w:autoSpaceDN w:val="0"/>
        <w:adjustRightInd w:val="0"/>
      </w:pPr>
      <w:r>
        <w:t>ПК 3.2.Проводить занятия с детьми дошкольного возраста.</w:t>
      </w:r>
    </w:p>
    <w:p w:rsidR="005A64B0" w:rsidRDefault="005A64B0" w:rsidP="005A64B0">
      <w:pPr>
        <w:autoSpaceDE w:val="0"/>
        <w:autoSpaceDN w:val="0"/>
        <w:adjustRightInd w:val="0"/>
      </w:pPr>
      <w:r>
        <w:t xml:space="preserve">ПК 5.2.Создавать в группе предметно-развивающую среду </w:t>
      </w:r>
    </w:p>
    <w:p w:rsidR="005A64B0" w:rsidRDefault="005A64B0" w:rsidP="005A64B0">
      <w:pPr>
        <w:autoSpaceDE w:val="0"/>
        <w:autoSpaceDN w:val="0"/>
        <w:adjustRightInd w:val="0"/>
      </w:pPr>
      <w:r>
        <w:t>ПК5.3.Систематизировать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</w:r>
      <w:r w:rsidR="002B14C5">
        <w:t>.</w:t>
      </w:r>
    </w:p>
    <w:p w:rsidR="005A64B0" w:rsidRDefault="005A64B0" w:rsidP="005A64B0">
      <w:pPr>
        <w:autoSpaceDE w:val="0"/>
        <w:autoSpaceDN w:val="0"/>
        <w:adjustRightInd w:val="0"/>
      </w:pPr>
    </w:p>
    <w:p w:rsidR="003D0E12" w:rsidRPr="00717B6B" w:rsidRDefault="003D0E12" w:rsidP="003D0E12">
      <w:r w:rsidRPr="00717B6B">
        <w:t>Содержание дисциплины ориентировано на развитие умений:</w:t>
      </w:r>
    </w:p>
    <w:p w:rsidR="003D0E12" w:rsidRPr="00717B6B" w:rsidRDefault="003D0E12" w:rsidP="00535FD4">
      <w:pPr>
        <w:numPr>
          <w:ilvl w:val="0"/>
          <w:numId w:val="13"/>
        </w:numPr>
      </w:pPr>
      <w:r w:rsidRPr="00717B6B">
        <w:t xml:space="preserve">общаться (устно и письменно) на иностранном языке на профессиональные и повседневные темы; </w:t>
      </w:r>
    </w:p>
    <w:p w:rsidR="003D0E12" w:rsidRPr="00717B6B" w:rsidRDefault="003D0E12" w:rsidP="00535FD4">
      <w:pPr>
        <w:numPr>
          <w:ilvl w:val="0"/>
          <w:numId w:val="13"/>
        </w:numPr>
      </w:pPr>
      <w:r w:rsidRPr="00717B6B">
        <w:t xml:space="preserve">переводить (со словарем) иностранные тексты профессиональной направленности; </w:t>
      </w:r>
    </w:p>
    <w:p w:rsidR="003D0E12" w:rsidRPr="00717B6B" w:rsidRDefault="003D0E12" w:rsidP="00535FD4">
      <w:pPr>
        <w:numPr>
          <w:ilvl w:val="0"/>
          <w:numId w:val="13"/>
        </w:numPr>
      </w:pPr>
      <w:r w:rsidRPr="00717B6B">
        <w:t>самостоятельно совершенствовать устную и письменную речь, пополнять словарный запас.</w:t>
      </w:r>
    </w:p>
    <w:p w:rsidR="003D0E12" w:rsidRPr="00717B6B" w:rsidRDefault="003D0E12" w:rsidP="003D0E12">
      <w:r w:rsidRPr="00717B6B">
        <w:t>В результате освоения учебной дисциплины обучающийся должен знать:</w:t>
      </w:r>
    </w:p>
    <w:p w:rsidR="003D0E12" w:rsidRPr="00717B6B" w:rsidRDefault="003D0E12" w:rsidP="003D0E12">
      <w:r w:rsidRPr="00717B6B"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3D0E12" w:rsidRPr="00717B6B" w:rsidRDefault="003D0E12" w:rsidP="003D0E12">
      <w:r w:rsidRPr="00717B6B">
        <w:t xml:space="preserve">Содержание программы предполагает использование </w:t>
      </w:r>
      <w:proofErr w:type="spellStart"/>
      <w:r w:rsidRPr="00717B6B">
        <w:t>мультимедийных</w:t>
      </w:r>
      <w:proofErr w:type="spellEnd"/>
      <w:r w:rsidRPr="00717B6B">
        <w:t xml:space="preserve"> и Интернет ресурсов. Программой предусмотрены  практические занятия.</w:t>
      </w:r>
    </w:p>
    <w:p w:rsidR="003D0E12" w:rsidRPr="00717B6B" w:rsidRDefault="003D0E12" w:rsidP="003D0E12">
      <w:r w:rsidRPr="00717B6B">
        <w:t>Программа обеспечена данными об источниках учебной информации.</w:t>
      </w:r>
    </w:p>
    <w:p w:rsidR="003D0E12" w:rsidRPr="00717B6B" w:rsidRDefault="003D0E12" w:rsidP="003D0E12">
      <w:pPr>
        <w:autoSpaceDE w:val="0"/>
        <w:autoSpaceDN w:val="0"/>
        <w:adjustRightInd w:val="0"/>
        <w:rPr>
          <w:b/>
          <w:bCs/>
        </w:rPr>
      </w:pPr>
    </w:p>
    <w:p w:rsidR="003D0E12" w:rsidRPr="00B96345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b/>
          <w:bCs/>
          <w:spacing w:val="-4"/>
        </w:rPr>
      </w:pPr>
      <w:r w:rsidRPr="00B96345">
        <w:rPr>
          <w:b/>
          <w:bCs/>
          <w:spacing w:val="-4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D0E12" w:rsidRPr="00B96345" w:rsidTr="00B753FF">
        <w:trPr>
          <w:trHeight w:val="460"/>
        </w:trPr>
        <w:tc>
          <w:tcPr>
            <w:tcW w:w="7904" w:type="dxa"/>
          </w:tcPr>
          <w:p w:rsidR="003D0E12" w:rsidRPr="00B96345" w:rsidRDefault="003D0E12" w:rsidP="00B753FF">
            <w:pPr>
              <w:jc w:val="center"/>
            </w:pPr>
            <w:r w:rsidRPr="00B96345">
              <w:t>Вид учебной работы</w:t>
            </w:r>
          </w:p>
        </w:tc>
        <w:tc>
          <w:tcPr>
            <w:tcW w:w="1800" w:type="dxa"/>
          </w:tcPr>
          <w:p w:rsidR="003D0E12" w:rsidRPr="00B96345" w:rsidRDefault="003D0E12" w:rsidP="00B753FF">
            <w:pPr>
              <w:jc w:val="center"/>
              <w:rPr>
                <w:i/>
                <w:iCs/>
              </w:rPr>
            </w:pPr>
            <w:r w:rsidRPr="00B96345">
              <w:rPr>
                <w:i/>
                <w:iCs/>
              </w:rPr>
              <w:t>Объем часов</w:t>
            </w:r>
          </w:p>
        </w:tc>
      </w:tr>
      <w:tr w:rsidR="003D0E12" w:rsidRPr="00B96345" w:rsidTr="00B753FF">
        <w:trPr>
          <w:trHeight w:val="285"/>
        </w:trPr>
        <w:tc>
          <w:tcPr>
            <w:tcW w:w="7904" w:type="dxa"/>
          </w:tcPr>
          <w:p w:rsidR="003D0E12" w:rsidRPr="00B96345" w:rsidRDefault="003D0E12" w:rsidP="00B753FF">
            <w:r w:rsidRPr="00B96345">
              <w:t>Максимальная учебная нагрузка (всего)</w:t>
            </w:r>
          </w:p>
        </w:tc>
        <w:tc>
          <w:tcPr>
            <w:tcW w:w="1800" w:type="dxa"/>
          </w:tcPr>
          <w:p w:rsidR="003D0E12" w:rsidRPr="00B96345" w:rsidRDefault="003D0E12" w:rsidP="00B753FF">
            <w:pPr>
              <w:jc w:val="center"/>
              <w:rPr>
                <w:i/>
                <w:iCs/>
              </w:rPr>
            </w:pPr>
            <w:r w:rsidRPr="00B96345">
              <w:rPr>
                <w:i/>
                <w:iCs/>
              </w:rPr>
              <w:t>258</w:t>
            </w:r>
          </w:p>
        </w:tc>
      </w:tr>
      <w:tr w:rsidR="003D0E12" w:rsidRPr="00B96345" w:rsidTr="00B753FF">
        <w:tc>
          <w:tcPr>
            <w:tcW w:w="7904" w:type="dxa"/>
          </w:tcPr>
          <w:p w:rsidR="003D0E12" w:rsidRPr="00B96345" w:rsidRDefault="003D0E12" w:rsidP="00B753FF">
            <w:r w:rsidRPr="00B96345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D0E12" w:rsidRPr="00B96345" w:rsidRDefault="003D0E12" w:rsidP="00B753FF">
            <w:pPr>
              <w:jc w:val="center"/>
              <w:rPr>
                <w:i/>
                <w:iCs/>
              </w:rPr>
            </w:pPr>
            <w:r w:rsidRPr="00B96345">
              <w:rPr>
                <w:i/>
                <w:iCs/>
              </w:rPr>
              <w:t>172</w:t>
            </w:r>
          </w:p>
        </w:tc>
      </w:tr>
      <w:tr w:rsidR="003D0E12" w:rsidRPr="00B96345" w:rsidTr="00B753FF">
        <w:tc>
          <w:tcPr>
            <w:tcW w:w="7904" w:type="dxa"/>
          </w:tcPr>
          <w:p w:rsidR="003D0E12" w:rsidRPr="00B96345" w:rsidRDefault="003D0E12" w:rsidP="00B753FF">
            <w:r w:rsidRPr="00B96345">
              <w:lastRenderedPageBreak/>
              <w:t>в том числе:</w:t>
            </w:r>
          </w:p>
        </w:tc>
        <w:tc>
          <w:tcPr>
            <w:tcW w:w="1800" w:type="dxa"/>
          </w:tcPr>
          <w:p w:rsidR="003D0E12" w:rsidRPr="00B96345" w:rsidRDefault="003D0E12" w:rsidP="00B753FF">
            <w:pPr>
              <w:jc w:val="center"/>
              <w:rPr>
                <w:i/>
                <w:iCs/>
              </w:rPr>
            </w:pPr>
          </w:p>
        </w:tc>
      </w:tr>
      <w:tr w:rsidR="003D0E12" w:rsidRPr="00B96345" w:rsidTr="00B753FF">
        <w:trPr>
          <w:trHeight w:val="214"/>
        </w:trPr>
        <w:tc>
          <w:tcPr>
            <w:tcW w:w="7904" w:type="dxa"/>
          </w:tcPr>
          <w:p w:rsidR="003D0E12" w:rsidRPr="00B96345" w:rsidRDefault="003D0E12" w:rsidP="00B753FF">
            <w:r w:rsidRPr="00B96345">
              <w:t xml:space="preserve">     практические занятия</w:t>
            </w:r>
          </w:p>
        </w:tc>
        <w:tc>
          <w:tcPr>
            <w:tcW w:w="1800" w:type="dxa"/>
          </w:tcPr>
          <w:p w:rsidR="003D0E12" w:rsidRPr="00B96345" w:rsidRDefault="003D0E12" w:rsidP="00B753FF">
            <w:pPr>
              <w:jc w:val="center"/>
              <w:rPr>
                <w:i/>
                <w:iCs/>
              </w:rPr>
            </w:pPr>
            <w:r w:rsidRPr="00B96345">
              <w:rPr>
                <w:i/>
                <w:iCs/>
              </w:rPr>
              <w:t>172</w:t>
            </w:r>
          </w:p>
        </w:tc>
      </w:tr>
      <w:tr w:rsidR="003D0E12" w:rsidRPr="00B96345" w:rsidTr="00B753FF">
        <w:tc>
          <w:tcPr>
            <w:tcW w:w="7904" w:type="dxa"/>
          </w:tcPr>
          <w:p w:rsidR="003D0E12" w:rsidRPr="00B96345" w:rsidRDefault="003D0E12" w:rsidP="00B753FF">
            <w:r w:rsidRPr="00B96345"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3D0E12" w:rsidRPr="00B96345" w:rsidRDefault="003D0E12" w:rsidP="00B753FF">
            <w:pPr>
              <w:jc w:val="center"/>
              <w:rPr>
                <w:i/>
                <w:iCs/>
              </w:rPr>
            </w:pPr>
            <w:r w:rsidRPr="00B96345">
              <w:rPr>
                <w:i/>
                <w:iCs/>
              </w:rPr>
              <w:t>86</w:t>
            </w:r>
          </w:p>
        </w:tc>
      </w:tr>
      <w:tr w:rsidR="003D0E12" w:rsidRPr="00B96345" w:rsidTr="00B753FF">
        <w:tc>
          <w:tcPr>
            <w:tcW w:w="9704" w:type="dxa"/>
            <w:gridSpan w:val="2"/>
          </w:tcPr>
          <w:p w:rsidR="003D0E12" w:rsidRPr="00B96345" w:rsidRDefault="003D0E12" w:rsidP="005A64B0">
            <w:r w:rsidRPr="00B96345">
              <w:t xml:space="preserve">Итоговая аттестация в форме </w:t>
            </w:r>
            <w:r w:rsidR="005A64B0" w:rsidRPr="00B96345">
              <w:t>дифференцированного зачета</w:t>
            </w:r>
          </w:p>
        </w:tc>
      </w:tr>
    </w:tbl>
    <w:p w:rsidR="003D0E12" w:rsidRPr="00C76CB6" w:rsidRDefault="003D0E12" w:rsidP="003D0E12">
      <w:pPr>
        <w:autoSpaceDE w:val="0"/>
        <w:autoSpaceDN w:val="0"/>
        <w:adjustRightInd w:val="0"/>
        <w:rPr>
          <w:b/>
          <w:bCs/>
          <w:color w:val="FF0000"/>
        </w:rPr>
      </w:pPr>
    </w:p>
    <w:p w:rsidR="003D0E12" w:rsidRPr="00C76CB6" w:rsidRDefault="003D0E12" w:rsidP="003D0E12">
      <w:pPr>
        <w:autoSpaceDE w:val="0"/>
        <w:autoSpaceDN w:val="0"/>
        <w:adjustRightInd w:val="0"/>
        <w:rPr>
          <w:b/>
          <w:bCs/>
          <w:color w:val="FF0000"/>
        </w:rPr>
      </w:pPr>
    </w:p>
    <w:p w:rsidR="003D0E12" w:rsidRPr="00717B6B" w:rsidRDefault="003D0E12" w:rsidP="003D0E12">
      <w:pPr>
        <w:autoSpaceDE w:val="0"/>
        <w:autoSpaceDN w:val="0"/>
        <w:adjustRightInd w:val="0"/>
        <w:rPr>
          <w:b/>
          <w:bCs/>
        </w:rPr>
      </w:pP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 xml:space="preserve">Аннотация программы учебной дисциплины </w:t>
      </w: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>ФИЗИЧЕСКАЯ КУЛЬТУРА</w:t>
      </w: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Область применения программы</w:t>
      </w:r>
    </w:p>
    <w:p w:rsidR="003D0E12" w:rsidRPr="00717B6B" w:rsidRDefault="003D0E12" w:rsidP="003D0E12">
      <w:pPr>
        <w:autoSpaceDE w:val="0"/>
        <w:autoSpaceDN w:val="0"/>
        <w:adjustRightInd w:val="0"/>
        <w:rPr>
          <w:b/>
          <w:bCs/>
        </w:rPr>
      </w:pPr>
    </w:p>
    <w:p w:rsidR="00847A87" w:rsidRPr="003124FC" w:rsidRDefault="00847A87" w:rsidP="00847A87">
      <w:pPr>
        <w:autoSpaceDE w:val="0"/>
        <w:autoSpaceDN w:val="0"/>
        <w:adjustRightInd w:val="0"/>
        <w:ind w:firstLine="500"/>
      </w:pPr>
      <w:r w:rsidRPr="003124FC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700DC9">
        <w:t>44.02.01</w:t>
      </w:r>
      <w:r w:rsidRPr="003124FC">
        <w:t xml:space="preserve"> «Дошкольное образование».</w:t>
      </w:r>
    </w:p>
    <w:p w:rsidR="00847A87" w:rsidRPr="003124FC" w:rsidRDefault="00847A87" w:rsidP="0084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 xml:space="preserve">        </w:t>
      </w:r>
      <w:r w:rsidRPr="003124FC">
        <w:t xml:space="preserve">Рабочая программа учебной дисциплины может быть использована  как программа повышения квалификации и переподготовки  по специальности </w:t>
      </w:r>
      <w:r w:rsidR="00700DC9">
        <w:t>44.02.01</w:t>
      </w:r>
      <w:r w:rsidRPr="003124FC">
        <w:t xml:space="preserve">  «Дошкольное образование» и в профессиональной подготовке  по специальност</w:t>
      </w:r>
      <w:r>
        <w:t>и</w:t>
      </w:r>
      <w:r w:rsidRPr="003124FC">
        <w:t xml:space="preserve"> </w:t>
      </w:r>
      <w:r w:rsidR="004079E5">
        <w:t>44.02.02</w:t>
      </w:r>
      <w:r w:rsidRPr="003124FC">
        <w:t xml:space="preserve"> «Преподавание в начальных классах».</w:t>
      </w:r>
    </w:p>
    <w:p w:rsidR="003D0E12" w:rsidRPr="00717B6B" w:rsidRDefault="003D0E12" w:rsidP="003D0E12">
      <w:r w:rsidRPr="00717B6B">
        <w:t>В содержание программы включены разделы:</w:t>
      </w:r>
    </w:p>
    <w:p w:rsidR="003D0E12" w:rsidRPr="00717B6B" w:rsidRDefault="003D0E12" w:rsidP="00535FD4">
      <w:pPr>
        <w:numPr>
          <w:ilvl w:val="0"/>
          <w:numId w:val="14"/>
        </w:numPr>
      </w:pPr>
      <w:r w:rsidRPr="00717B6B">
        <w:t>физическая культура и формирование жизненно важных умений и навыков,</w:t>
      </w:r>
    </w:p>
    <w:p w:rsidR="003D0E12" w:rsidRPr="00717B6B" w:rsidRDefault="003D0E12" w:rsidP="00535FD4">
      <w:pPr>
        <w:numPr>
          <w:ilvl w:val="0"/>
          <w:numId w:val="14"/>
        </w:numPr>
      </w:pPr>
      <w:r w:rsidRPr="00717B6B">
        <w:t>формирование навыков здорового образа жизни средствами физической культуры,</w:t>
      </w:r>
    </w:p>
    <w:p w:rsidR="003D0E12" w:rsidRPr="00717B6B" w:rsidRDefault="003D0E12" w:rsidP="00535FD4">
      <w:pPr>
        <w:numPr>
          <w:ilvl w:val="0"/>
          <w:numId w:val="14"/>
        </w:numPr>
      </w:pPr>
      <w:r w:rsidRPr="00717B6B">
        <w:t>физкультурно-спортивная деятельность - средство укрепления здоровья, достижения жизненных и профессиональных целей,</w:t>
      </w:r>
    </w:p>
    <w:p w:rsidR="003D0E12" w:rsidRPr="00717B6B" w:rsidRDefault="003D0E12" w:rsidP="00535FD4">
      <w:pPr>
        <w:numPr>
          <w:ilvl w:val="0"/>
          <w:numId w:val="14"/>
        </w:numPr>
      </w:pPr>
      <w:r w:rsidRPr="00717B6B">
        <w:t>ФК и ЗОЖ в обеспечении профессиональной деятельности и качества жизни.</w:t>
      </w:r>
    </w:p>
    <w:p w:rsidR="003D0E12" w:rsidRPr="00717B6B" w:rsidRDefault="003D0E12" w:rsidP="003D0E12"/>
    <w:p w:rsidR="003D0E12" w:rsidRPr="00717B6B" w:rsidRDefault="003D0E12" w:rsidP="003D0E12">
      <w:r w:rsidRPr="00717B6B">
        <w:t>Цели и задачи учебной дисциплины – требования к результатам освоения дисциплины:</w:t>
      </w:r>
    </w:p>
    <w:p w:rsidR="003D0E12" w:rsidRPr="00717B6B" w:rsidRDefault="003D0E12" w:rsidP="003D0E12">
      <w:r w:rsidRPr="00717B6B">
        <w:t>В результате освоения учебной дисциплины обучающийся должен уметь:</w:t>
      </w:r>
    </w:p>
    <w:p w:rsidR="003D0E12" w:rsidRPr="00717B6B" w:rsidRDefault="003D0E12" w:rsidP="003D0E12">
      <w:r w:rsidRPr="00717B6B">
        <w:t>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3D0E12" w:rsidRPr="00717B6B" w:rsidRDefault="003D0E12" w:rsidP="003D0E12">
      <w:r w:rsidRPr="00717B6B">
        <w:t>В результате освоения учебной дисциплины обучающийся должен знать:</w:t>
      </w:r>
    </w:p>
    <w:p w:rsidR="003D0E12" w:rsidRPr="00717B6B" w:rsidRDefault="003D0E12" w:rsidP="003D0E12">
      <w:r w:rsidRPr="00717B6B">
        <w:t>о роли физической культуры в общекультурном, социальном и физическом развитии человека; основы здорового образа жизни.</w:t>
      </w:r>
    </w:p>
    <w:p w:rsidR="003D0E12" w:rsidRPr="00717B6B" w:rsidRDefault="003D0E12" w:rsidP="003D0E12">
      <w:r w:rsidRPr="00717B6B">
        <w:t xml:space="preserve">Программа ориентирована на достижение следующих целей: </w:t>
      </w:r>
    </w:p>
    <w:p w:rsidR="003D0E12" w:rsidRPr="00717B6B" w:rsidRDefault="003D0E12" w:rsidP="00535FD4">
      <w:pPr>
        <w:numPr>
          <w:ilvl w:val="0"/>
          <w:numId w:val="17"/>
        </w:numPr>
      </w:pPr>
      <w:r w:rsidRPr="00717B6B"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3D0E12" w:rsidRPr="00717B6B" w:rsidRDefault="003D0E12" w:rsidP="00535FD4">
      <w:pPr>
        <w:numPr>
          <w:ilvl w:val="0"/>
          <w:numId w:val="17"/>
        </w:numPr>
      </w:pPr>
      <w:r w:rsidRPr="00717B6B"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3D0E12" w:rsidRPr="00717B6B" w:rsidRDefault="003D0E12" w:rsidP="00535FD4">
      <w:pPr>
        <w:numPr>
          <w:ilvl w:val="0"/>
          <w:numId w:val="17"/>
        </w:numPr>
      </w:pPr>
      <w:r w:rsidRPr="00717B6B"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3D0E12" w:rsidRPr="00717B6B" w:rsidRDefault="003D0E12" w:rsidP="00535FD4">
      <w:pPr>
        <w:numPr>
          <w:ilvl w:val="0"/>
          <w:numId w:val="17"/>
        </w:numPr>
      </w:pPr>
      <w:r w:rsidRPr="00717B6B"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3D0E12" w:rsidRPr="00717B6B" w:rsidRDefault="003D0E12" w:rsidP="00535FD4">
      <w:pPr>
        <w:numPr>
          <w:ilvl w:val="0"/>
          <w:numId w:val="17"/>
        </w:numPr>
      </w:pPr>
      <w:r w:rsidRPr="00717B6B"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3D0E12" w:rsidRDefault="003D0E12" w:rsidP="00535FD4">
      <w:pPr>
        <w:numPr>
          <w:ilvl w:val="0"/>
          <w:numId w:val="17"/>
        </w:numPr>
      </w:pPr>
      <w:r w:rsidRPr="00717B6B"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13D25" w:rsidRDefault="00413D25" w:rsidP="00413D25"/>
    <w:p w:rsidR="00413D25" w:rsidRDefault="00413D25" w:rsidP="00413D25">
      <w:r>
        <w:lastRenderedPageBreak/>
        <w:t xml:space="preserve">Содержание учебной дисциплины ориентировано на формирование у студента следующих компетенций: </w:t>
      </w:r>
    </w:p>
    <w:p w:rsidR="00413D25" w:rsidRDefault="00413D25" w:rsidP="00413D25">
      <w:r>
        <w:t>ОК 1.</w:t>
      </w:r>
      <w:r>
        <w:tab/>
        <w:t>Понимать сущность и социальную значимость своей будущей профессии, проявлять к ней устойчивый интерес</w:t>
      </w:r>
    </w:p>
    <w:p w:rsidR="00413D25" w:rsidRDefault="00413D25" w:rsidP="00413D25">
      <w:r>
        <w:t>ОК 2.</w:t>
      </w:r>
      <w: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413D25" w:rsidRDefault="00413D25" w:rsidP="00413D25">
      <w:r>
        <w:t>ОК 3.</w:t>
      </w:r>
      <w:r>
        <w:tab/>
        <w:t xml:space="preserve">Оценивать риски и принимать решения в нестандартных ситуациях </w:t>
      </w:r>
    </w:p>
    <w:p w:rsidR="00413D25" w:rsidRDefault="00413D25" w:rsidP="00413D25">
      <w:r>
        <w:t>ОК 4.</w:t>
      </w:r>
      <w: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</w:r>
    </w:p>
    <w:p w:rsidR="00413D25" w:rsidRDefault="00413D25" w:rsidP="00413D25">
      <w:r>
        <w:t>ОК 5.</w:t>
      </w:r>
      <w:r>
        <w:tab/>
        <w:t xml:space="preserve">Использовать информационно – коммуникационные технологии для совершенствования профессиональной деятельности </w:t>
      </w:r>
    </w:p>
    <w:p w:rsidR="00413D25" w:rsidRDefault="00413D25" w:rsidP="00413D25">
      <w:r>
        <w:t>ОК 6.</w:t>
      </w:r>
      <w:r>
        <w:tab/>
        <w:t xml:space="preserve">Работать в детском коллективе, взаимодействовать с руководством, коллегами </w:t>
      </w:r>
    </w:p>
    <w:p w:rsidR="00413D25" w:rsidRDefault="00413D25" w:rsidP="00413D25">
      <w:r>
        <w:t>ОК 7.</w:t>
      </w:r>
      <w:r>
        <w:tab/>
        <w:t xml:space="preserve">Ставить цели, мотивировать деятельность обучающихся, организовывать и контролировать их работу </w:t>
      </w:r>
    </w:p>
    <w:p w:rsidR="00413D25" w:rsidRDefault="00413D25" w:rsidP="00413D25">
      <w:r>
        <w:t>ОК 8.</w:t>
      </w:r>
      <w:r>
        <w:tab/>
        <w:t xml:space="preserve">Самостоятельно определять задачи профессионального и личностного развития, заниматься самообразованием </w:t>
      </w:r>
    </w:p>
    <w:p w:rsidR="00413D25" w:rsidRDefault="00413D25" w:rsidP="00413D25">
      <w:r>
        <w:t>ОК 9.</w:t>
      </w:r>
      <w:r>
        <w:tab/>
        <w:t xml:space="preserve">Осуществлять профессиональную деятельность в условиях обновления её целей, содержания, смены технологий </w:t>
      </w:r>
    </w:p>
    <w:p w:rsidR="00413D25" w:rsidRDefault="00413D25" w:rsidP="00413D25">
      <w:r>
        <w:t>ОК 10.</w:t>
      </w:r>
      <w:r>
        <w:tab/>
        <w:t xml:space="preserve">Осуществлять профилактику травматизма, обеспечивать охрану жизни и здоровья детей </w:t>
      </w:r>
    </w:p>
    <w:p w:rsidR="00413D25" w:rsidRDefault="00413D25" w:rsidP="00413D25">
      <w:r>
        <w:t>ОК 11.</w:t>
      </w:r>
      <w:r>
        <w:tab/>
        <w:t>Строить профессиональную деятельность с соблюдением правовых норм ее регулирующих</w:t>
      </w:r>
    </w:p>
    <w:p w:rsidR="00413D25" w:rsidRDefault="00413D25" w:rsidP="00413D25">
      <w:r>
        <w:t>ПК 1.1.Планировать мероприятия, направленные на укрепление здоровья ребёнка и его физическое развитие</w:t>
      </w:r>
    </w:p>
    <w:p w:rsidR="00413D25" w:rsidRDefault="00413D25" w:rsidP="00413D25">
      <w:r>
        <w:t>ПК 1.3.Проводить мероприятия по физическому воспитанию в процессе выполнения двигательного режима.</w:t>
      </w:r>
    </w:p>
    <w:p w:rsidR="00413D25" w:rsidRDefault="00413D25" w:rsidP="00413D25">
      <w:r>
        <w:t>ПК 3.2.Проводить занятия с детьми дошкольного возраста.</w:t>
      </w:r>
    </w:p>
    <w:p w:rsidR="003D0E12" w:rsidRPr="00717B6B" w:rsidRDefault="003D0E12" w:rsidP="003D0E12">
      <w:r w:rsidRPr="00717B6B">
        <w:t>Уметь:</w:t>
      </w:r>
    </w:p>
    <w:p w:rsidR="003D0E12" w:rsidRPr="00717B6B" w:rsidRDefault="003D0E12" w:rsidP="00535FD4">
      <w:pPr>
        <w:numPr>
          <w:ilvl w:val="0"/>
          <w:numId w:val="15"/>
        </w:numPr>
      </w:pPr>
      <w:r w:rsidRPr="00717B6B">
        <w:t>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3D0E12" w:rsidRPr="00717B6B" w:rsidRDefault="003D0E12" w:rsidP="00535FD4">
      <w:pPr>
        <w:numPr>
          <w:ilvl w:val="0"/>
          <w:numId w:val="15"/>
        </w:numPr>
      </w:pPr>
      <w:r w:rsidRPr="00717B6B">
        <w:t>определять цели, задачи, содержание, методы и средства физической культуры;</w:t>
      </w:r>
    </w:p>
    <w:p w:rsidR="003D0E12" w:rsidRPr="00717B6B" w:rsidRDefault="003D0E12" w:rsidP="00535FD4">
      <w:pPr>
        <w:numPr>
          <w:ilvl w:val="0"/>
          <w:numId w:val="15"/>
        </w:numPr>
      </w:pPr>
      <w:r w:rsidRPr="00717B6B">
        <w:t xml:space="preserve">использовать спортивный инвентарь и оборудование в ходе образовательного процесса; </w:t>
      </w:r>
    </w:p>
    <w:p w:rsidR="003D0E12" w:rsidRPr="00717B6B" w:rsidRDefault="003D0E12" w:rsidP="00535FD4">
      <w:pPr>
        <w:numPr>
          <w:ilvl w:val="0"/>
          <w:numId w:val="15"/>
        </w:numPr>
      </w:pPr>
      <w:r w:rsidRPr="00717B6B">
        <w:t>самостоятельно планировать работу по физической культуре в соответствии с возрастом и режимом работы;</w:t>
      </w:r>
    </w:p>
    <w:p w:rsidR="003D0E12" w:rsidRPr="00717B6B" w:rsidRDefault="003D0E12" w:rsidP="003D0E12">
      <w:r w:rsidRPr="00717B6B">
        <w:t xml:space="preserve">Знать: </w:t>
      </w:r>
    </w:p>
    <w:p w:rsidR="003D0E12" w:rsidRPr="00717B6B" w:rsidRDefault="003D0E12" w:rsidP="00535FD4">
      <w:pPr>
        <w:numPr>
          <w:ilvl w:val="0"/>
          <w:numId w:val="16"/>
        </w:numPr>
      </w:pPr>
      <w:r w:rsidRPr="00717B6B">
        <w:t>роль физической культуры в общекультурном, социальном и физическом развитии человека;</w:t>
      </w:r>
    </w:p>
    <w:p w:rsidR="003D0E12" w:rsidRPr="00717B6B" w:rsidRDefault="003D0E12" w:rsidP="00535FD4">
      <w:pPr>
        <w:numPr>
          <w:ilvl w:val="0"/>
          <w:numId w:val="16"/>
        </w:numPr>
      </w:pPr>
      <w:r w:rsidRPr="00717B6B">
        <w:t>основы здорового образа жизни;</w:t>
      </w:r>
    </w:p>
    <w:p w:rsidR="003D0E12" w:rsidRPr="00717B6B" w:rsidRDefault="003D0E12" w:rsidP="00535FD4">
      <w:pPr>
        <w:numPr>
          <w:ilvl w:val="0"/>
          <w:numId w:val="16"/>
        </w:numPr>
      </w:pPr>
      <w:r w:rsidRPr="00717B6B">
        <w:t>теоретические основы двигательной активности;</w:t>
      </w:r>
    </w:p>
    <w:p w:rsidR="003D0E12" w:rsidRPr="00717B6B" w:rsidRDefault="003D0E12" w:rsidP="00535FD4">
      <w:pPr>
        <w:numPr>
          <w:ilvl w:val="0"/>
          <w:numId w:val="16"/>
        </w:numPr>
      </w:pPr>
      <w:r w:rsidRPr="00717B6B">
        <w:t>методы, формы и средства физической культуры в процессе выполнения двигательного режима;</w:t>
      </w:r>
    </w:p>
    <w:p w:rsidR="003D0E12" w:rsidRPr="00717B6B" w:rsidRDefault="003D0E12" w:rsidP="00535FD4">
      <w:pPr>
        <w:numPr>
          <w:ilvl w:val="0"/>
          <w:numId w:val="16"/>
        </w:numPr>
      </w:pPr>
      <w:r w:rsidRPr="00717B6B">
        <w:t>особенности спортивного травматизма и его профилактику;</w:t>
      </w:r>
    </w:p>
    <w:p w:rsidR="003D0E12" w:rsidRPr="00717B6B" w:rsidRDefault="003D0E12" w:rsidP="00535FD4">
      <w:pPr>
        <w:numPr>
          <w:ilvl w:val="0"/>
          <w:numId w:val="16"/>
        </w:numPr>
      </w:pPr>
      <w:r w:rsidRPr="00717B6B">
        <w:t>теоретические основы и методику самостоятельных занятий по физическому воспитанию;</w:t>
      </w:r>
    </w:p>
    <w:p w:rsidR="003D0E12" w:rsidRPr="00717B6B" w:rsidRDefault="003D0E12" w:rsidP="00535FD4">
      <w:pPr>
        <w:numPr>
          <w:ilvl w:val="0"/>
          <w:numId w:val="16"/>
        </w:numPr>
      </w:pPr>
      <w:r w:rsidRPr="00717B6B">
        <w:t>развитие и  совершенствование физических качеств, необходимых  для активной двигательной деятельности;</w:t>
      </w:r>
    </w:p>
    <w:p w:rsidR="003D0E12" w:rsidRPr="00717B6B" w:rsidRDefault="003D0E12" w:rsidP="003D0E12">
      <w:r w:rsidRPr="00717B6B">
        <w:t>Программой предусмотрены практические, лекционные и самостоятельные занятия.</w:t>
      </w:r>
    </w:p>
    <w:p w:rsidR="003D0E12" w:rsidRPr="00717B6B" w:rsidRDefault="003D0E12" w:rsidP="003D0E12">
      <w:r w:rsidRPr="00717B6B">
        <w:t>Количество часов на освоение программы учебной дисциплины:</w:t>
      </w:r>
    </w:p>
    <w:p w:rsidR="003D0E12" w:rsidRPr="00717B6B" w:rsidRDefault="003D0E12" w:rsidP="003D0E12">
      <w:pPr>
        <w:autoSpaceDE w:val="0"/>
        <w:autoSpaceDN w:val="0"/>
        <w:adjustRightInd w:val="0"/>
        <w:jc w:val="center"/>
      </w:pP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D0E12" w:rsidRPr="00717B6B" w:rsidTr="00B753FF">
        <w:trPr>
          <w:trHeight w:val="460"/>
        </w:trPr>
        <w:tc>
          <w:tcPr>
            <w:tcW w:w="7904" w:type="dxa"/>
          </w:tcPr>
          <w:p w:rsidR="003D0E12" w:rsidRPr="00717B6B" w:rsidRDefault="003D0E12" w:rsidP="00B753FF">
            <w:pPr>
              <w:jc w:val="center"/>
            </w:pPr>
            <w:r w:rsidRPr="00717B6B">
              <w:lastRenderedPageBreak/>
              <w:t>Вид учебной работы</w:t>
            </w:r>
          </w:p>
        </w:tc>
        <w:tc>
          <w:tcPr>
            <w:tcW w:w="1800" w:type="dxa"/>
          </w:tcPr>
          <w:p w:rsidR="003D0E12" w:rsidRPr="00717B6B" w:rsidRDefault="003D0E12" w:rsidP="00B753FF">
            <w:pPr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Объем часов</w:t>
            </w:r>
          </w:p>
        </w:tc>
      </w:tr>
      <w:tr w:rsidR="003D0E12" w:rsidRPr="00717B6B" w:rsidTr="00B753FF">
        <w:trPr>
          <w:trHeight w:val="285"/>
        </w:trPr>
        <w:tc>
          <w:tcPr>
            <w:tcW w:w="7904" w:type="dxa"/>
          </w:tcPr>
          <w:p w:rsidR="003D0E12" w:rsidRPr="00717B6B" w:rsidRDefault="003D0E12" w:rsidP="00B753FF">
            <w:r w:rsidRPr="00717B6B">
              <w:t>Максимальная учебная нагрузка (всего)</w:t>
            </w:r>
          </w:p>
        </w:tc>
        <w:tc>
          <w:tcPr>
            <w:tcW w:w="1800" w:type="dxa"/>
          </w:tcPr>
          <w:p w:rsidR="003D0E12" w:rsidRPr="00717B6B" w:rsidRDefault="003D0E12" w:rsidP="00B753FF">
            <w:pPr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258</w:t>
            </w:r>
          </w:p>
        </w:tc>
      </w:tr>
      <w:tr w:rsidR="003D0E12" w:rsidRPr="00717B6B" w:rsidTr="00B753FF">
        <w:tc>
          <w:tcPr>
            <w:tcW w:w="7904" w:type="dxa"/>
          </w:tcPr>
          <w:p w:rsidR="003D0E12" w:rsidRPr="00717B6B" w:rsidRDefault="003D0E12" w:rsidP="00B753FF">
            <w:r w:rsidRPr="00717B6B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D0E12" w:rsidRPr="00717B6B" w:rsidRDefault="003D0E12" w:rsidP="00B753FF">
            <w:pPr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172</w:t>
            </w:r>
          </w:p>
        </w:tc>
      </w:tr>
      <w:tr w:rsidR="003D0E12" w:rsidRPr="00717B6B" w:rsidTr="00B753FF">
        <w:tc>
          <w:tcPr>
            <w:tcW w:w="7904" w:type="dxa"/>
          </w:tcPr>
          <w:p w:rsidR="003D0E12" w:rsidRPr="00717B6B" w:rsidRDefault="003D0E12" w:rsidP="00B753FF">
            <w:r w:rsidRPr="00717B6B">
              <w:t>в том числе:</w:t>
            </w:r>
          </w:p>
        </w:tc>
        <w:tc>
          <w:tcPr>
            <w:tcW w:w="1800" w:type="dxa"/>
          </w:tcPr>
          <w:p w:rsidR="003D0E12" w:rsidRPr="00717B6B" w:rsidRDefault="003D0E12" w:rsidP="00B753FF">
            <w:pPr>
              <w:jc w:val="center"/>
              <w:rPr>
                <w:i/>
                <w:iCs/>
              </w:rPr>
            </w:pPr>
          </w:p>
        </w:tc>
      </w:tr>
      <w:tr w:rsidR="003D0E12" w:rsidRPr="00717B6B" w:rsidTr="00B753FF">
        <w:trPr>
          <w:trHeight w:val="214"/>
        </w:trPr>
        <w:tc>
          <w:tcPr>
            <w:tcW w:w="7904" w:type="dxa"/>
          </w:tcPr>
          <w:p w:rsidR="003D0E12" w:rsidRPr="00717B6B" w:rsidRDefault="003D0E12" w:rsidP="00B753FF">
            <w:r w:rsidRPr="00717B6B">
              <w:t xml:space="preserve">     практические занятия</w:t>
            </w:r>
          </w:p>
        </w:tc>
        <w:tc>
          <w:tcPr>
            <w:tcW w:w="1800" w:type="dxa"/>
          </w:tcPr>
          <w:p w:rsidR="003D0E12" w:rsidRPr="00717B6B" w:rsidRDefault="003D0E12" w:rsidP="00B96345">
            <w:pPr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1</w:t>
            </w:r>
            <w:r w:rsidR="00B96345">
              <w:rPr>
                <w:i/>
                <w:iCs/>
              </w:rPr>
              <w:t>64</w:t>
            </w:r>
          </w:p>
        </w:tc>
      </w:tr>
      <w:tr w:rsidR="003D0E12" w:rsidRPr="00717B6B" w:rsidTr="00B753FF">
        <w:tc>
          <w:tcPr>
            <w:tcW w:w="7904" w:type="dxa"/>
          </w:tcPr>
          <w:p w:rsidR="003D0E12" w:rsidRPr="00717B6B" w:rsidRDefault="003D0E12" w:rsidP="00B753FF">
            <w:r w:rsidRPr="00717B6B"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3D0E12" w:rsidRPr="00717B6B" w:rsidRDefault="003D0E12" w:rsidP="00B753FF">
            <w:pPr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86</w:t>
            </w:r>
          </w:p>
        </w:tc>
      </w:tr>
      <w:tr w:rsidR="003D0E12" w:rsidRPr="00717B6B" w:rsidTr="00B753FF">
        <w:tc>
          <w:tcPr>
            <w:tcW w:w="9704" w:type="dxa"/>
            <w:gridSpan w:val="2"/>
          </w:tcPr>
          <w:p w:rsidR="003D0E12" w:rsidRPr="00717B6B" w:rsidRDefault="003D0E12" w:rsidP="00B753FF">
            <w:r w:rsidRPr="00717B6B">
              <w:t>Итоговая аттестация в форме диф</w:t>
            </w:r>
            <w:r w:rsidR="006C6B30">
              <w:t xml:space="preserve">ференцированный </w:t>
            </w:r>
            <w:r w:rsidRPr="00717B6B">
              <w:t xml:space="preserve">зачет       </w:t>
            </w:r>
          </w:p>
        </w:tc>
      </w:tr>
    </w:tbl>
    <w:p w:rsidR="003D0E12" w:rsidRPr="00717B6B" w:rsidRDefault="003D0E12" w:rsidP="003D0E12">
      <w:pPr>
        <w:autoSpaceDE w:val="0"/>
        <w:autoSpaceDN w:val="0"/>
        <w:adjustRightInd w:val="0"/>
        <w:jc w:val="center"/>
      </w:pPr>
    </w:p>
    <w:p w:rsidR="003D0E12" w:rsidRPr="00717B6B" w:rsidRDefault="003D0E12" w:rsidP="003D0E12">
      <w:pPr>
        <w:autoSpaceDE w:val="0"/>
        <w:autoSpaceDN w:val="0"/>
        <w:adjustRightInd w:val="0"/>
        <w:jc w:val="center"/>
      </w:pP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 xml:space="preserve">Аннотация программы учебной дисциплины </w:t>
      </w: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>ЭВЕНКИЙСКИЙ  ЯЗЫК</w:t>
      </w: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Область применения программы</w:t>
      </w:r>
    </w:p>
    <w:p w:rsidR="003D0E12" w:rsidRPr="00717B6B" w:rsidRDefault="003D0E12" w:rsidP="003D0E12">
      <w:pPr>
        <w:autoSpaceDE w:val="0"/>
        <w:autoSpaceDN w:val="0"/>
        <w:adjustRightInd w:val="0"/>
        <w:jc w:val="center"/>
      </w:pP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717B6B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углубленной подготовки </w:t>
      </w:r>
      <w:r w:rsidR="00700DC9">
        <w:t>44.02.01</w:t>
      </w:r>
      <w:r w:rsidRPr="00717B6B">
        <w:t>. Дошкольное образование.</w:t>
      </w:r>
    </w:p>
    <w:p w:rsidR="003D0E12" w:rsidRPr="00717B6B" w:rsidRDefault="003D0E12" w:rsidP="003D0E12">
      <w:pPr>
        <w:ind w:firstLine="708"/>
      </w:pPr>
      <w:r w:rsidRPr="00717B6B">
        <w:t xml:space="preserve">Программа учебной дисциплины может быть использована в качестве примерной по специальностям углубленной подготовки по специальностям: </w:t>
      </w:r>
      <w:r w:rsidR="00700DC9">
        <w:t>44.02.01</w:t>
      </w:r>
      <w:r w:rsidRPr="00717B6B">
        <w:t xml:space="preserve"> - Дошкольное образование, </w:t>
      </w:r>
      <w:r w:rsidR="004079E5">
        <w:t>44.02.02</w:t>
      </w:r>
      <w:r w:rsidRPr="00717B6B">
        <w:t xml:space="preserve"> - П</w:t>
      </w:r>
      <w:r w:rsidR="00B30500">
        <w:t>реподавание в начальных классах</w:t>
      </w:r>
      <w:r w:rsidRPr="00717B6B">
        <w:t>.</w:t>
      </w: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17B6B">
        <w:t xml:space="preserve">Дисциплина принадлежит к профессиональному циклу (раздел </w:t>
      </w:r>
      <w:proofErr w:type="spellStart"/>
      <w:r w:rsidRPr="00717B6B">
        <w:t>общепрофессиональные</w:t>
      </w:r>
      <w:proofErr w:type="spellEnd"/>
      <w:r w:rsidRPr="00717B6B">
        <w:t xml:space="preserve"> дисциплины), введена за счет часов вариативной части.</w:t>
      </w:r>
    </w:p>
    <w:p w:rsidR="003D0E12" w:rsidRPr="00717B6B" w:rsidRDefault="003D0E12" w:rsidP="003D0E12">
      <w:pPr>
        <w:autoSpaceDE w:val="0"/>
        <w:autoSpaceDN w:val="0"/>
        <w:adjustRightInd w:val="0"/>
      </w:pPr>
      <w:proofErr w:type="gramStart"/>
      <w:r w:rsidRPr="00717B6B">
        <w:rPr>
          <w:b/>
        </w:rPr>
        <w:t>Цели и задачи дисциплины – требования к результатам освоения дисциплины</w:t>
      </w:r>
      <w:r w:rsidRPr="00717B6B">
        <w:t>: предназначена для студентов, имеющих возможность поэтапного изучения эвенкийского языка от низшего (элементарного) до высшего (продвинутого) уровней знания.</w:t>
      </w:r>
      <w:proofErr w:type="gramEnd"/>
      <w:r w:rsidRPr="00717B6B">
        <w:t xml:space="preserve"> Программа рассчитана на большое количество аудиторных часов практических занятий и интенсивную самостоятельную подготовку. </w:t>
      </w:r>
      <w:proofErr w:type="gramStart"/>
      <w:r w:rsidRPr="00717B6B">
        <w:t>Программа направлена на приобретение необходимых теоретических знаний и развитие практических навыков, необходимых для постановки произношения, автоматизация произносительных навыков при постепенном усложнении структуры речи, отработка произношения отдельных звуков, фонетических явлений, ритмики, фразового ударения и различных видов интонации.</w:t>
      </w:r>
      <w:proofErr w:type="gramEnd"/>
    </w:p>
    <w:p w:rsidR="003D0E12" w:rsidRPr="00717B6B" w:rsidRDefault="003D0E12" w:rsidP="003D0E12">
      <w:pPr>
        <w:autoSpaceDE w:val="0"/>
        <w:autoSpaceDN w:val="0"/>
        <w:adjustRightInd w:val="0"/>
      </w:pPr>
      <w:r w:rsidRPr="00717B6B">
        <w:t xml:space="preserve">В результате изучения дисциплины студент должен </w:t>
      </w:r>
      <w:r w:rsidRPr="00717B6B">
        <w:rPr>
          <w:b/>
        </w:rPr>
        <w:t>знать</w:t>
      </w:r>
      <w:r w:rsidRPr="00717B6B">
        <w:t xml:space="preserve">: </w:t>
      </w:r>
    </w:p>
    <w:p w:rsidR="003D0E12" w:rsidRPr="00717B6B" w:rsidRDefault="003D0E12" w:rsidP="003D0E12">
      <w:pPr>
        <w:autoSpaceDE w:val="0"/>
        <w:autoSpaceDN w:val="0"/>
        <w:adjustRightInd w:val="0"/>
      </w:pPr>
      <w:r w:rsidRPr="00717B6B">
        <w:t xml:space="preserve">– фонетико-орфографические сведения: </w:t>
      </w:r>
    </w:p>
    <w:p w:rsidR="003D0E12" w:rsidRPr="00717B6B" w:rsidRDefault="003D0E12" w:rsidP="003D0E12">
      <w:pPr>
        <w:autoSpaceDE w:val="0"/>
        <w:autoSpaceDN w:val="0"/>
        <w:adjustRightInd w:val="0"/>
      </w:pPr>
      <w:r w:rsidRPr="00717B6B">
        <w:t xml:space="preserve">– базовые фонетические стандарты эвенкийского языка; </w:t>
      </w:r>
    </w:p>
    <w:p w:rsidR="003D0E12" w:rsidRPr="00717B6B" w:rsidRDefault="003D0E12" w:rsidP="003D0E12">
      <w:pPr>
        <w:autoSpaceDE w:val="0"/>
        <w:autoSpaceDN w:val="0"/>
        <w:adjustRightInd w:val="0"/>
      </w:pPr>
      <w:r w:rsidRPr="00717B6B">
        <w:t xml:space="preserve">– основные правила орфографии и пунктуации в эвенкийском языке; </w:t>
      </w:r>
    </w:p>
    <w:p w:rsidR="003D0E12" w:rsidRPr="00717B6B" w:rsidRDefault="003D0E12" w:rsidP="003D0E12">
      <w:pPr>
        <w:autoSpaceDE w:val="0"/>
        <w:autoSpaceDN w:val="0"/>
        <w:adjustRightInd w:val="0"/>
      </w:pPr>
      <w:r w:rsidRPr="00717B6B">
        <w:t xml:space="preserve">– лингвистические сведения: </w:t>
      </w:r>
    </w:p>
    <w:p w:rsidR="003D0E12" w:rsidRPr="00717B6B" w:rsidRDefault="003D0E12" w:rsidP="003D0E12">
      <w:pPr>
        <w:autoSpaceDE w:val="0"/>
        <w:autoSpaceDN w:val="0"/>
        <w:adjustRightInd w:val="0"/>
      </w:pPr>
      <w:r w:rsidRPr="00717B6B">
        <w:t xml:space="preserve">– грамматического характера (основные понятия в области морфологии и синтаксиса эвенкийского языка); </w:t>
      </w:r>
    </w:p>
    <w:p w:rsidR="003D0E12" w:rsidRPr="00717B6B" w:rsidRDefault="003D0E12" w:rsidP="003D0E12">
      <w:pPr>
        <w:autoSpaceDE w:val="0"/>
        <w:autoSpaceDN w:val="0"/>
        <w:adjustRightInd w:val="0"/>
      </w:pPr>
      <w:r w:rsidRPr="00717B6B">
        <w:t xml:space="preserve">– лексического характера (наиболее распространенные языковые средства выражения коммуникативно-речевых функций и общеупотребительные речевые единицы; некоторые фразеологические явления); </w:t>
      </w:r>
    </w:p>
    <w:p w:rsidR="003D0E12" w:rsidRPr="00717B6B" w:rsidRDefault="003D0E12" w:rsidP="003D0E12">
      <w:pPr>
        <w:autoSpaceDE w:val="0"/>
        <w:autoSpaceDN w:val="0"/>
        <w:adjustRightInd w:val="0"/>
      </w:pPr>
      <w:r w:rsidRPr="00717B6B">
        <w:t xml:space="preserve">– </w:t>
      </w:r>
      <w:proofErr w:type="spellStart"/>
      <w:r w:rsidRPr="00717B6B">
        <w:t>социокультурные</w:t>
      </w:r>
      <w:proofErr w:type="spellEnd"/>
      <w:r w:rsidRPr="00717B6B">
        <w:t xml:space="preserve"> сведения (основную информацию о </w:t>
      </w:r>
      <w:proofErr w:type="spellStart"/>
      <w:r w:rsidRPr="00717B6B">
        <w:t>социокультурных</w:t>
      </w:r>
      <w:proofErr w:type="spellEnd"/>
      <w:r w:rsidRPr="00717B6B">
        <w:t xml:space="preserve"> особенностях регионов изучаемого языка; и правила вербального и невербального поведения в типичных ситуациях общения); </w:t>
      </w:r>
    </w:p>
    <w:p w:rsidR="003D0E12" w:rsidRPr="00717B6B" w:rsidRDefault="003D0E12" w:rsidP="003D0E12">
      <w:pPr>
        <w:autoSpaceDE w:val="0"/>
        <w:autoSpaceDN w:val="0"/>
        <w:adjustRightInd w:val="0"/>
      </w:pPr>
      <w:r w:rsidRPr="00717B6B">
        <w:t xml:space="preserve">– учебные сведения (принцип организации материала в основных двуязычных словарях и структуру словарной статьи, алгоритмы самостоятельного овладения материалом). </w:t>
      </w:r>
    </w:p>
    <w:p w:rsidR="003D0E12" w:rsidRPr="00717B6B" w:rsidRDefault="003D0E12" w:rsidP="003D0E12">
      <w:pPr>
        <w:autoSpaceDE w:val="0"/>
        <w:autoSpaceDN w:val="0"/>
        <w:adjustRightInd w:val="0"/>
        <w:rPr>
          <w:b/>
        </w:rPr>
      </w:pPr>
      <w:r w:rsidRPr="00717B6B">
        <w:rPr>
          <w:b/>
        </w:rPr>
        <w:t xml:space="preserve">владеть: </w:t>
      </w:r>
    </w:p>
    <w:p w:rsidR="003D0E12" w:rsidRPr="00717B6B" w:rsidRDefault="003D0E12" w:rsidP="003D0E12">
      <w:pPr>
        <w:autoSpaceDE w:val="0"/>
        <w:autoSpaceDN w:val="0"/>
        <w:adjustRightInd w:val="0"/>
      </w:pPr>
      <w:r w:rsidRPr="00717B6B">
        <w:t xml:space="preserve">– элементарными навыками оформления речевых высказываний в соответствии с грамматическими и лексическими нормами устной и письменной речи; </w:t>
      </w:r>
    </w:p>
    <w:p w:rsidR="003D0E12" w:rsidRPr="00717B6B" w:rsidRDefault="003D0E12" w:rsidP="003D0E12">
      <w:pPr>
        <w:autoSpaceDE w:val="0"/>
        <w:autoSpaceDN w:val="0"/>
        <w:adjustRightInd w:val="0"/>
      </w:pPr>
      <w:r w:rsidRPr="00717B6B">
        <w:lastRenderedPageBreak/>
        <w:t xml:space="preserve">– наиболее распространенными языковыми средствами выражения коммуникативно-речевых функций (просьба, предложение и т.п.); </w:t>
      </w:r>
    </w:p>
    <w:p w:rsidR="003D0E12" w:rsidRPr="00717B6B" w:rsidRDefault="003D0E12" w:rsidP="003D0E12">
      <w:pPr>
        <w:autoSpaceDE w:val="0"/>
        <w:autoSpaceDN w:val="0"/>
        <w:adjustRightInd w:val="0"/>
      </w:pPr>
      <w:r w:rsidRPr="00717B6B">
        <w:t xml:space="preserve">– основными и наиболее распространенными лексическими и фразеологическими явлениями, характерными для </w:t>
      </w:r>
      <w:proofErr w:type="spellStart"/>
      <w:r w:rsidRPr="00717B6B">
        <w:t>социокультурной</w:t>
      </w:r>
      <w:proofErr w:type="spellEnd"/>
      <w:r w:rsidRPr="00717B6B">
        <w:t xml:space="preserve"> тематики;</w:t>
      </w:r>
    </w:p>
    <w:p w:rsidR="003D0E12" w:rsidRPr="00717B6B" w:rsidRDefault="003D0E12" w:rsidP="003D0E12">
      <w:pPr>
        <w:autoSpaceDE w:val="0"/>
        <w:autoSpaceDN w:val="0"/>
        <w:adjustRightInd w:val="0"/>
      </w:pPr>
      <w:r w:rsidRPr="00717B6B">
        <w:t xml:space="preserve">– лексическими навыками опознания синонимов, антонимов, однокоренных слов, раскрытия значения многокомпонентных слов и выражений (в рамках изучаемых тем); </w:t>
      </w:r>
    </w:p>
    <w:p w:rsidR="003D0E12" w:rsidRPr="00717B6B" w:rsidRDefault="003D0E12" w:rsidP="003D0E12">
      <w:pPr>
        <w:autoSpaceDE w:val="0"/>
        <w:autoSpaceDN w:val="0"/>
        <w:adjustRightInd w:val="0"/>
        <w:rPr>
          <w:b/>
        </w:rPr>
      </w:pPr>
      <w:r w:rsidRPr="00717B6B">
        <w:rPr>
          <w:b/>
        </w:rPr>
        <w:t xml:space="preserve">уметь: </w:t>
      </w:r>
    </w:p>
    <w:p w:rsidR="003D0E12" w:rsidRPr="00717B6B" w:rsidRDefault="003D0E12" w:rsidP="003D0E12">
      <w:pPr>
        <w:autoSpaceDE w:val="0"/>
        <w:autoSpaceDN w:val="0"/>
        <w:adjustRightInd w:val="0"/>
      </w:pPr>
      <w:r w:rsidRPr="00717B6B">
        <w:t xml:space="preserve">– извлекать информацию из </w:t>
      </w:r>
      <w:proofErr w:type="spellStart"/>
      <w:r w:rsidRPr="00717B6B">
        <w:t>аудиотекста</w:t>
      </w:r>
      <w:proofErr w:type="spellEnd"/>
      <w:r w:rsidRPr="00717B6B">
        <w:t xml:space="preserve"> (</w:t>
      </w:r>
      <w:proofErr w:type="spellStart"/>
      <w:r w:rsidRPr="00717B6B">
        <w:t>аудирование</w:t>
      </w:r>
      <w:proofErr w:type="spellEnd"/>
      <w:r w:rsidRPr="00717B6B">
        <w:t xml:space="preserve">), </w:t>
      </w:r>
    </w:p>
    <w:p w:rsidR="003D0E12" w:rsidRPr="00717B6B" w:rsidRDefault="003D0E12" w:rsidP="003D0E12">
      <w:pPr>
        <w:autoSpaceDE w:val="0"/>
        <w:autoSpaceDN w:val="0"/>
        <w:adjustRightInd w:val="0"/>
      </w:pPr>
      <w:r w:rsidRPr="00717B6B">
        <w:t xml:space="preserve">– выделить основную информацию и определять последовательность ключевых событий, действий и фактов в </w:t>
      </w:r>
      <w:proofErr w:type="spellStart"/>
      <w:r w:rsidRPr="00717B6B">
        <w:t>аудиотексте</w:t>
      </w:r>
      <w:proofErr w:type="spellEnd"/>
      <w:r w:rsidRPr="00717B6B">
        <w:t xml:space="preserve">; </w:t>
      </w:r>
    </w:p>
    <w:p w:rsidR="003D0E12" w:rsidRPr="00717B6B" w:rsidRDefault="003D0E12" w:rsidP="003D0E12">
      <w:pPr>
        <w:autoSpaceDE w:val="0"/>
        <w:autoSpaceDN w:val="0"/>
        <w:adjustRightInd w:val="0"/>
      </w:pPr>
      <w:r w:rsidRPr="00717B6B">
        <w:t xml:space="preserve">– использовать в процессе чтения словари и другие справочно-информационные материалы; </w:t>
      </w:r>
    </w:p>
    <w:p w:rsidR="003D0E12" w:rsidRPr="00717B6B" w:rsidRDefault="003D0E12" w:rsidP="003D0E12">
      <w:pPr>
        <w:autoSpaceDE w:val="0"/>
        <w:autoSpaceDN w:val="0"/>
        <w:adjustRightInd w:val="0"/>
      </w:pPr>
      <w:r w:rsidRPr="00717B6B">
        <w:t xml:space="preserve">– осуществлять диалогическое и монологическое общение (говорение), </w:t>
      </w:r>
    </w:p>
    <w:p w:rsidR="003D0E12" w:rsidRPr="00717B6B" w:rsidRDefault="003D0E12" w:rsidP="003D0E12">
      <w:pPr>
        <w:autoSpaceDE w:val="0"/>
        <w:autoSpaceDN w:val="0"/>
        <w:adjustRightInd w:val="0"/>
      </w:pPr>
      <w:r w:rsidRPr="00717B6B">
        <w:t xml:space="preserve">– использовать языковые средства выражения основных коммуникативно-речевых функций при высказывании на эвенкийском языке; </w:t>
      </w:r>
    </w:p>
    <w:p w:rsidR="003D0E12" w:rsidRPr="00717B6B" w:rsidRDefault="003D0E12" w:rsidP="003D0E12">
      <w:pPr>
        <w:autoSpaceDE w:val="0"/>
        <w:autoSpaceDN w:val="0"/>
        <w:adjustRightInd w:val="0"/>
      </w:pPr>
      <w:r w:rsidRPr="00717B6B">
        <w:t xml:space="preserve">– правильно (в рамках соответствующего коммуникативно-достаточного минимума) оформлять речевые высказывания; </w:t>
      </w:r>
    </w:p>
    <w:p w:rsidR="003D0E12" w:rsidRPr="00717B6B" w:rsidRDefault="003D0E12" w:rsidP="003D0E12">
      <w:pPr>
        <w:autoSpaceDE w:val="0"/>
        <w:autoSpaceDN w:val="0"/>
        <w:adjustRightInd w:val="0"/>
      </w:pPr>
      <w:r w:rsidRPr="00717B6B">
        <w:t xml:space="preserve">– осуществлять письменное общение; </w:t>
      </w:r>
    </w:p>
    <w:p w:rsidR="003D0E12" w:rsidRPr="00717B6B" w:rsidRDefault="003D0E12" w:rsidP="003D0E12">
      <w:pPr>
        <w:autoSpaceDE w:val="0"/>
        <w:autoSpaceDN w:val="0"/>
        <w:adjustRightInd w:val="0"/>
      </w:pPr>
      <w:r w:rsidRPr="00717B6B">
        <w:t xml:space="preserve">– корректно заполнять официальные бланки и уметь писать краткие письма; </w:t>
      </w:r>
    </w:p>
    <w:p w:rsidR="003D0E12" w:rsidRPr="00717B6B" w:rsidRDefault="003D0E12" w:rsidP="003D0E12">
      <w:pPr>
        <w:autoSpaceDE w:val="0"/>
        <w:autoSpaceDN w:val="0"/>
        <w:adjustRightInd w:val="0"/>
      </w:pPr>
      <w:r w:rsidRPr="00717B6B">
        <w:t>– правильно применять основные правила орфографии и пунктуации.</w:t>
      </w: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717B6B">
        <w:rPr>
          <w:b/>
        </w:rPr>
        <w:t>Объем учебной дисциплины и виды учебной работы</w:t>
      </w: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D0E12" w:rsidRPr="00717B6B" w:rsidTr="00B753FF">
        <w:trPr>
          <w:trHeight w:val="460"/>
        </w:trPr>
        <w:tc>
          <w:tcPr>
            <w:tcW w:w="7904" w:type="dxa"/>
            <w:shd w:val="clear" w:color="auto" w:fill="auto"/>
          </w:tcPr>
          <w:p w:rsidR="003D0E12" w:rsidRPr="00717B6B" w:rsidRDefault="003D0E12" w:rsidP="00B753FF">
            <w:pPr>
              <w:jc w:val="center"/>
            </w:pPr>
            <w:r w:rsidRPr="00717B6B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D0E12" w:rsidRPr="00717B6B" w:rsidRDefault="003D0E12" w:rsidP="00B753FF">
            <w:pPr>
              <w:jc w:val="center"/>
              <w:rPr>
                <w:i/>
                <w:iCs/>
              </w:rPr>
            </w:pPr>
            <w:r w:rsidRPr="00717B6B">
              <w:rPr>
                <w:b/>
                <w:i/>
                <w:iCs/>
              </w:rPr>
              <w:t>Объем часов</w:t>
            </w:r>
          </w:p>
        </w:tc>
      </w:tr>
      <w:tr w:rsidR="003D0E12" w:rsidRPr="00717B6B" w:rsidTr="00B753FF">
        <w:trPr>
          <w:trHeight w:val="285"/>
        </w:trPr>
        <w:tc>
          <w:tcPr>
            <w:tcW w:w="7904" w:type="dxa"/>
            <w:shd w:val="clear" w:color="auto" w:fill="auto"/>
          </w:tcPr>
          <w:p w:rsidR="003D0E12" w:rsidRPr="00717B6B" w:rsidRDefault="003D0E12" w:rsidP="00B753FF">
            <w:pPr>
              <w:rPr>
                <w:b/>
              </w:rPr>
            </w:pPr>
            <w:r w:rsidRPr="00717B6B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D0E12" w:rsidRPr="00717B6B" w:rsidRDefault="00B96345" w:rsidP="00B753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220</w:t>
            </w:r>
          </w:p>
        </w:tc>
      </w:tr>
      <w:tr w:rsidR="003D0E12" w:rsidRPr="00717B6B" w:rsidTr="00B753FF">
        <w:tc>
          <w:tcPr>
            <w:tcW w:w="7904" w:type="dxa"/>
            <w:shd w:val="clear" w:color="auto" w:fill="auto"/>
          </w:tcPr>
          <w:p w:rsidR="003D0E12" w:rsidRPr="00717B6B" w:rsidRDefault="003D0E12" w:rsidP="00B753FF">
            <w:r w:rsidRPr="00717B6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D0E12" w:rsidRPr="00717B6B" w:rsidRDefault="00590832" w:rsidP="00B753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147</w:t>
            </w:r>
          </w:p>
        </w:tc>
      </w:tr>
      <w:tr w:rsidR="003D0E12" w:rsidRPr="00717B6B" w:rsidTr="00B753FF">
        <w:tc>
          <w:tcPr>
            <w:tcW w:w="7904" w:type="dxa"/>
            <w:shd w:val="clear" w:color="auto" w:fill="auto"/>
          </w:tcPr>
          <w:p w:rsidR="003D0E12" w:rsidRPr="00717B6B" w:rsidRDefault="003D0E12" w:rsidP="00B753FF">
            <w:r w:rsidRPr="00717B6B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D0E12" w:rsidRPr="00717B6B" w:rsidRDefault="003D0E12" w:rsidP="00B753FF">
            <w:pPr>
              <w:jc w:val="center"/>
              <w:rPr>
                <w:i/>
                <w:iCs/>
              </w:rPr>
            </w:pPr>
          </w:p>
        </w:tc>
      </w:tr>
      <w:tr w:rsidR="003D0E12" w:rsidRPr="00717B6B" w:rsidTr="00B753FF">
        <w:tc>
          <w:tcPr>
            <w:tcW w:w="7904" w:type="dxa"/>
            <w:shd w:val="clear" w:color="auto" w:fill="auto"/>
          </w:tcPr>
          <w:p w:rsidR="003D0E12" w:rsidRPr="00717B6B" w:rsidRDefault="003D0E12" w:rsidP="00B753FF">
            <w:r w:rsidRPr="00717B6B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D0E12" w:rsidRPr="00717B6B" w:rsidRDefault="00590832" w:rsidP="00B753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88</w:t>
            </w:r>
          </w:p>
        </w:tc>
      </w:tr>
      <w:tr w:rsidR="003D0E12" w:rsidRPr="00717B6B" w:rsidTr="00B753FF">
        <w:tc>
          <w:tcPr>
            <w:tcW w:w="7904" w:type="dxa"/>
            <w:shd w:val="clear" w:color="auto" w:fill="auto"/>
          </w:tcPr>
          <w:p w:rsidR="003D0E12" w:rsidRPr="00717B6B" w:rsidRDefault="003D0E12" w:rsidP="00B753FF">
            <w:r w:rsidRPr="00717B6B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D0E12" w:rsidRPr="00717B6B" w:rsidRDefault="003D0E12" w:rsidP="00B753FF">
            <w:pPr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4</w:t>
            </w:r>
          </w:p>
        </w:tc>
      </w:tr>
      <w:tr w:rsidR="003D0E12" w:rsidRPr="00717B6B" w:rsidTr="00B753FF">
        <w:tc>
          <w:tcPr>
            <w:tcW w:w="7904" w:type="dxa"/>
            <w:shd w:val="clear" w:color="auto" w:fill="auto"/>
          </w:tcPr>
          <w:p w:rsidR="003D0E12" w:rsidRPr="00717B6B" w:rsidRDefault="003D0E12" w:rsidP="00B753FF">
            <w:pPr>
              <w:rPr>
                <w:b/>
              </w:rPr>
            </w:pPr>
            <w:r w:rsidRPr="00717B6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D0E12" w:rsidRPr="00717B6B" w:rsidRDefault="00590832" w:rsidP="00B753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88</w:t>
            </w:r>
          </w:p>
        </w:tc>
      </w:tr>
      <w:tr w:rsidR="003D0E12" w:rsidRPr="00717B6B" w:rsidTr="00B753FF">
        <w:tc>
          <w:tcPr>
            <w:tcW w:w="7904" w:type="dxa"/>
            <w:shd w:val="clear" w:color="auto" w:fill="auto"/>
          </w:tcPr>
          <w:p w:rsidR="003D0E12" w:rsidRPr="00717B6B" w:rsidRDefault="003D0E12" w:rsidP="00B753FF">
            <w:r w:rsidRPr="00717B6B">
              <w:t>реферирование</w:t>
            </w:r>
          </w:p>
          <w:p w:rsidR="003D0E12" w:rsidRPr="00717B6B" w:rsidRDefault="003D0E12" w:rsidP="00B753FF">
            <w:r w:rsidRPr="00717B6B">
              <w:t xml:space="preserve">конспектирование </w:t>
            </w:r>
          </w:p>
          <w:p w:rsidR="003D0E12" w:rsidRPr="00717B6B" w:rsidRDefault="003D0E12" w:rsidP="00B753FF">
            <w:r w:rsidRPr="00717B6B">
              <w:t>заучивание наизусть</w:t>
            </w:r>
          </w:p>
          <w:p w:rsidR="003D0E12" w:rsidRDefault="003D0E12" w:rsidP="00B753FF">
            <w:pPr>
              <w:rPr>
                <w:b/>
              </w:rPr>
            </w:pPr>
            <w:r w:rsidRPr="00717B6B">
              <w:rPr>
                <w:b/>
              </w:rPr>
              <w:t xml:space="preserve">Домашняя работа: </w:t>
            </w:r>
          </w:p>
          <w:p w:rsidR="00B30500" w:rsidRPr="00B30500" w:rsidRDefault="00B30500" w:rsidP="00B753FF">
            <w:r w:rsidRPr="00B30500">
              <w:t>Перевод текстов</w:t>
            </w:r>
          </w:p>
          <w:p w:rsidR="003D0E12" w:rsidRPr="00717B6B" w:rsidRDefault="003D0E12" w:rsidP="00B753FF">
            <w:pPr>
              <w:rPr>
                <w:bCs/>
              </w:rPr>
            </w:pPr>
            <w:r w:rsidRPr="00717B6B">
              <w:rPr>
                <w:bCs/>
              </w:rPr>
              <w:t>Составление таблиц</w:t>
            </w:r>
          </w:p>
          <w:p w:rsidR="003D0E12" w:rsidRPr="00717B6B" w:rsidRDefault="003D0E12" w:rsidP="00B7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7B6B">
              <w:rPr>
                <w:bCs/>
              </w:rPr>
              <w:t>Подбор текстов в соответствии с возрастными особенностями детей дошкольного возраста</w:t>
            </w:r>
          </w:p>
          <w:p w:rsidR="003D0E12" w:rsidRPr="00717B6B" w:rsidRDefault="003D0E12" w:rsidP="00B7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7B6B">
              <w:rPr>
                <w:bCs/>
              </w:rPr>
              <w:t>Анализ литературных текстов</w:t>
            </w:r>
          </w:p>
          <w:p w:rsidR="003D0E12" w:rsidRPr="00717B6B" w:rsidRDefault="003D0E12" w:rsidP="00B7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7B6B">
              <w:rPr>
                <w:bCs/>
              </w:rPr>
              <w:t>Подбор материала для практики</w:t>
            </w:r>
          </w:p>
          <w:p w:rsidR="003D0E12" w:rsidRPr="00717B6B" w:rsidRDefault="003D0E12" w:rsidP="00B753FF">
            <w:r w:rsidRPr="00717B6B">
              <w:rPr>
                <w:bCs/>
              </w:rPr>
              <w:t>Написание выводов</w:t>
            </w:r>
          </w:p>
        </w:tc>
        <w:tc>
          <w:tcPr>
            <w:tcW w:w="1800" w:type="dxa"/>
            <w:shd w:val="clear" w:color="auto" w:fill="auto"/>
          </w:tcPr>
          <w:p w:rsidR="00B30500" w:rsidRPr="00717B6B" w:rsidRDefault="00B30500" w:rsidP="00B753FF">
            <w:pPr>
              <w:jc w:val="center"/>
              <w:rPr>
                <w:i/>
                <w:iCs/>
              </w:rPr>
            </w:pPr>
          </w:p>
        </w:tc>
      </w:tr>
      <w:tr w:rsidR="003D0E12" w:rsidRPr="00717B6B" w:rsidTr="00B753FF">
        <w:trPr>
          <w:trHeight w:val="274"/>
        </w:trPr>
        <w:tc>
          <w:tcPr>
            <w:tcW w:w="9704" w:type="dxa"/>
            <w:gridSpan w:val="2"/>
            <w:shd w:val="clear" w:color="auto" w:fill="auto"/>
          </w:tcPr>
          <w:p w:rsidR="003D0E12" w:rsidRPr="00717B6B" w:rsidRDefault="003D0E12" w:rsidP="00590832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 xml:space="preserve">Итоговая аттестация в форме  </w:t>
            </w:r>
            <w:r w:rsidR="00590832">
              <w:rPr>
                <w:i/>
                <w:iCs/>
              </w:rPr>
              <w:t xml:space="preserve">дифференцированного зачета </w:t>
            </w:r>
          </w:p>
        </w:tc>
      </w:tr>
    </w:tbl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D0E12" w:rsidRPr="00717B6B" w:rsidRDefault="003D0E12" w:rsidP="003D0E12">
      <w:pPr>
        <w:widowControl w:val="0"/>
        <w:autoSpaceDE w:val="0"/>
        <w:autoSpaceDN w:val="0"/>
        <w:adjustRightInd w:val="0"/>
      </w:pP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 xml:space="preserve">Аннотация программы учебной дисциплины </w:t>
      </w:r>
    </w:p>
    <w:p w:rsidR="003D0E12" w:rsidRPr="00717B6B" w:rsidRDefault="005A6770" w:rsidP="003D0E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КРАЕВЕДЕНИЕ</w:t>
      </w: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Область применения программы</w:t>
      </w: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717B6B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углубленной подготовки </w:t>
      </w:r>
      <w:r w:rsidR="00700DC9">
        <w:t>44.02.01</w:t>
      </w:r>
      <w:r w:rsidRPr="00717B6B">
        <w:t>. Дошкольное образование.</w:t>
      </w:r>
    </w:p>
    <w:p w:rsidR="003D0E12" w:rsidRPr="00717B6B" w:rsidRDefault="003D0E12" w:rsidP="003D0E12">
      <w:pPr>
        <w:ind w:firstLine="708"/>
      </w:pPr>
      <w:r w:rsidRPr="00717B6B">
        <w:lastRenderedPageBreak/>
        <w:t xml:space="preserve">Программа учебной дисциплины может быть использована в качестве примерной по специальностям углубленной подготовки по специальностям: </w:t>
      </w:r>
      <w:r w:rsidR="00700DC9">
        <w:t>44.02.01</w:t>
      </w:r>
      <w:r w:rsidRPr="00717B6B">
        <w:t xml:space="preserve"> - Дошкольное образование, </w:t>
      </w:r>
      <w:r w:rsidR="004079E5">
        <w:t>44.02.02</w:t>
      </w:r>
      <w:r w:rsidRPr="00717B6B">
        <w:t xml:space="preserve"> - Преподавание в начальных клас</w:t>
      </w:r>
      <w:r w:rsidR="00055256">
        <w:t>сах</w:t>
      </w:r>
      <w:r w:rsidRPr="00717B6B">
        <w:t>.</w:t>
      </w: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17B6B">
        <w:t xml:space="preserve">Дисциплина принадлежит к профессиональному циклу (раздел </w:t>
      </w:r>
      <w:proofErr w:type="spellStart"/>
      <w:r w:rsidRPr="00717B6B">
        <w:t>общепрофессиональные</w:t>
      </w:r>
      <w:proofErr w:type="spellEnd"/>
      <w:r w:rsidRPr="00717B6B">
        <w:t xml:space="preserve"> дисциплины), введена за счет часов вариативной части.</w:t>
      </w:r>
    </w:p>
    <w:p w:rsidR="003D0E12" w:rsidRPr="00717B6B" w:rsidRDefault="003D0E12" w:rsidP="003D0E12">
      <w:pPr>
        <w:ind w:firstLine="708"/>
      </w:pPr>
      <w:r w:rsidRPr="00717B6B">
        <w:t>Назначение курса направлено на изучение истории Эвенкии, истории эвенкийских родов, истории своей семьи и составление родословной; исследование и написание истории своего села.   Объектами изучения являются семья, земляки, населенный пункт, а также сбор краеведческого материала для исследовательской работы.</w:t>
      </w:r>
    </w:p>
    <w:p w:rsidR="003D0E12" w:rsidRPr="00717B6B" w:rsidRDefault="003D0E12" w:rsidP="003D0E12">
      <w:pPr>
        <w:ind w:firstLine="708"/>
      </w:pPr>
      <w:r w:rsidRPr="00717B6B">
        <w:t xml:space="preserve">Цель курса: </w:t>
      </w:r>
    </w:p>
    <w:p w:rsidR="003D0E12" w:rsidRPr="00717B6B" w:rsidRDefault="003D0E12" w:rsidP="003D0E12">
      <w:pPr>
        <w:ind w:firstLine="708"/>
      </w:pPr>
      <w:r w:rsidRPr="00717B6B">
        <w:t>сформировать у учащихся целостное представление о родном крае, его месте в истории Отечества, о судьбах своих земляков, об основных этапах развития Эвенкии, составления родословной;</w:t>
      </w:r>
    </w:p>
    <w:p w:rsidR="003D0E12" w:rsidRPr="00717B6B" w:rsidRDefault="003D0E12" w:rsidP="003D0E12">
      <w:pPr>
        <w:ind w:firstLine="708"/>
      </w:pPr>
      <w:r w:rsidRPr="00717B6B">
        <w:t>способствовать патриотическому воспитанию, направленному на формирование  личности своего края. </w:t>
      </w:r>
    </w:p>
    <w:p w:rsidR="003D0E12" w:rsidRPr="00717B6B" w:rsidRDefault="003D0E12" w:rsidP="003D0E12">
      <w:pPr>
        <w:ind w:firstLine="708"/>
      </w:pPr>
      <w:r w:rsidRPr="00717B6B">
        <w:t>Задачи:</w:t>
      </w:r>
    </w:p>
    <w:p w:rsidR="003D0E12" w:rsidRPr="00717B6B" w:rsidRDefault="003D0E12" w:rsidP="003D0E12">
      <w:pPr>
        <w:ind w:firstLine="708"/>
      </w:pPr>
      <w:r w:rsidRPr="00717B6B">
        <w:t>познакомить учащихся с методическими приемами написания истории семьи и истории своего края; </w:t>
      </w:r>
    </w:p>
    <w:p w:rsidR="003D0E12" w:rsidRPr="00717B6B" w:rsidRDefault="003D0E12" w:rsidP="003D0E12">
      <w:pPr>
        <w:ind w:firstLine="708"/>
      </w:pPr>
      <w:r w:rsidRPr="00717B6B">
        <w:t>способствовать развитию интереса к занятию самостоятельным исследованием; </w:t>
      </w:r>
    </w:p>
    <w:p w:rsidR="003D0E12" w:rsidRPr="00717B6B" w:rsidRDefault="003D0E12" w:rsidP="003D0E12">
      <w:pPr>
        <w:ind w:firstLine="708"/>
      </w:pPr>
      <w:r w:rsidRPr="00717B6B">
        <w:t>повышать мотивацию краеведческой деятельности за счет нетрадиционных форм подачи материала и деятельности самих учащихся;</w:t>
      </w:r>
    </w:p>
    <w:p w:rsidR="003D0E12" w:rsidRPr="00717B6B" w:rsidRDefault="003D0E12" w:rsidP="003D0E12">
      <w:pPr>
        <w:ind w:firstLine="708"/>
      </w:pPr>
      <w:r w:rsidRPr="00717B6B">
        <w:t>приемы составления генеалогического древа, семейного герба и написания истории своего поселка.</w:t>
      </w:r>
    </w:p>
    <w:p w:rsidR="003D0E12" w:rsidRPr="00847A87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717B6B">
        <w:rPr>
          <w:b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D0E12" w:rsidRPr="00717B6B" w:rsidTr="00B753FF">
        <w:trPr>
          <w:trHeight w:val="460"/>
        </w:trPr>
        <w:tc>
          <w:tcPr>
            <w:tcW w:w="7904" w:type="dxa"/>
            <w:shd w:val="clear" w:color="auto" w:fill="auto"/>
          </w:tcPr>
          <w:p w:rsidR="003D0E12" w:rsidRPr="00717B6B" w:rsidRDefault="003D0E12" w:rsidP="00B753FF">
            <w:pPr>
              <w:jc w:val="center"/>
            </w:pPr>
            <w:r w:rsidRPr="00717B6B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D0E12" w:rsidRPr="00717B6B" w:rsidRDefault="003D0E12" w:rsidP="00B753FF">
            <w:pPr>
              <w:jc w:val="center"/>
              <w:rPr>
                <w:i/>
                <w:iCs/>
              </w:rPr>
            </w:pPr>
            <w:r w:rsidRPr="00717B6B">
              <w:rPr>
                <w:b/>
                <w:i/>
                <w:iCs/>
              </w:rPr>
              <w:t>Объем часов</w:t>
            </w:r>
          </w:p>
        </w:tc>
      </w:tr>
      <w:tr w:rsidR="003D0E12" w:rsidRPr="00717B6B" w:rsidTr="00B753FF">
        <w:trPr>
          <w:trHeight w:val="285"/>
        </w:trPr>
        <w:tc>
          <w:tcPr>
            <w:tcW w:w="7904" w:type="dxa"/>
            <w:shd w:val="clear" w:color="auto" w:fill="auto"/>
          </w:tcPr>
          <w:p w:rsidR="003D0E12" w:rsidRPr="00717B6B" w:rsidRDefault="003D0E12" w:rsidP="00B753FF">
            <w:pPr>
              <w:rPr>
                <w:b/>
              </w:rPr>
            </w:pPr>
            <w:r w:rsidRPr="00717B6B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D0E12" w:rsidRPr="00717B6B" w:rsidRDefault="00590832" w:rsidP="00B753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108</w:t>
            </w:r>
          </w:p>
        </w:tc>
      </w:tr>
      <w:tr w:rsidR="003D0E12" w:rsidRPr="00717B6B" w:rsidTr="00B753FF">
        <w:tc>
          <w:tcPr>
            <w:tcW w:w="7904" w:type="dxa"/>
            <w:shd w:val="clear" w:color="auto" w:fill="auto"/>
          </w:tcPr>
          <w:p w:rsidR="003D0E12" w:rsidRPr="00717B6B" w:rsidRDefault="003D0E12" w:rsidP="00B753FF">
            <w:r w:rsidRPr="00717B6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D0E12" w:rsidRPr="00717B6B" w:rsidRDefault="00590832" w:rsidP="00B753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</w:tr>
      <w:tr w:rsidR="003D0E12" w:rsidRPr="00717B6B" w:rsidTr="00B753FF">
        <w:tc>
          <w:tcPr>
            <w:tcW w:w="7904" w:type="dxa"/>
            <w:shd w:val="clear" w:color="auto" w:fill="auto"/>
          </w:tcPr>
          <w:p w:rsidR="003D0E12" w:rsidRPr="00717B6B" w:rsidRDefault="003D0E12" w:rsidP="00B753FF">
            <w:r w:rsidRPr="00717B6B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D0E12" w:rsidRPr="00717B6B" w:rsidRDefault="003D0E12" w:rsidP="00B753FF">
            <w:pPr>
              <w:jc w:val="center"/>
              <w:rPr>
                <w:i/>
                <w:iCs/>
              </w:rPr>
            </w:pPr>
          </w:p>
        </w:tc>
      </w:tr>
      <w:tr w:rsidR="003D0E12" w:rsidRPr="00717B6B" w:rsidTr="00B753FF">
        <w:tc>
          <w:tcPr>
            <w:tcW w:w="7904" w:type="dxa"/>
            <w:shd w:val="clear" w:color="auto" w:fill="auto"/>
          </w:tcPr>
          <w:p w:rsidR="003D0E12" w:rsidRPr="00717B6B" w:rsidRDefault="003D0E12" w:rsidP="00B753FF">
            <w:r w:rsidRPr="00717B6B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D0E12" w:rsidRPr="00717B6B" w:rsidRDefault="00590832" w:rsidP="00B753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3D0E12" w:rsidRPr="00717B6B" w:rsidTr="00B753FF">
        <w:tc>
          <w:tcPr>
            <w:tcW w:w="7904" w:type="dxa"/>
            <w:shd w:val="clear" w:color="auto" w:fill="auto"/>
          </w:tcPr>
          <w:p w:rsidR="003D0E12" w:rsidRPr="00717B6B" w:rsidRDefault="003D0E12" w:rsidP="00B753FF">
            <w:r w:rsidRPr="00717B6B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D0E12" w:rsidRPr="00717B6B" w:rsidRDefault="003D0E12" w:rsidP="00B753FF">
            <w:pPr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2</w:t>
            </w:r>
          </w:p>
        </w:tc>
      </w:tr>
      <w:tr w:rsidR="003D0E12" w:rsidRPr="00717B6B" w:rsidTr="00B753FF">
        <w:tc>
          <w:tcPr>
            <w:tcW w:w="7904" w:type="dxa"/>
            <w:shd w:val="clear" w:color="auto" w:fill="auto"/>
          </w:tcPr>
          <w:p w:rsidR="003D0E12" w:rsidRPr="00717B6B" w:rsidRDefault="003D0E12" w:rsidP="00B753FF">
            <w:pPr>
              <w:rPr>
                <w:b/>
              </w:rPr>
            </w:pPr>
            <w:r w:rsidRPr="00717B6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D0E12" w:rsidRPr="00717B6B" w:rsidRDefault="00590832" w:rsidP="00B753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</w:tr>
      <w:tr w:rsidR="003D0E12" w:rsidRPr="00717B6B" w:rsidTr="00B753FF">
        <w:tc>
          <w:tcPr>
            <w:tcW w:w="7904" w:type="dxa"/>
            <w:shd w:val="clear" w:color="auto" w:fill="auto"/>
          </w:tcPr>
          <w:p w:rsidR="003D0E12" w:rsidRPr="00717B6B" w:rsidRDefault="003D0E12" w:rsidP="00B753FF">
            <w:r w:rsidRPr="00717B6B">
              <w:t>реферирование</w:t>
            </w:r>
          </w:p>
          <w:p w:rsidR="003D0E12" w:rsidRPr="00717B6B" w:rsidRDefault="003D0E12" w:rsidP="00B753FF">
            <w:r w:rsidRPr="00717B6B">
              <w:t xml:space="preserve">конспектирование </w:t>
            </w:r>
          </w:p>
          <w:p w:rsidR="003D0E12" w:rsidRPr="00717B6B" w:rsidRDefault="003D0E12" w:rsidP="00B753FF">
            <w:pPr>
              <w:rPr>
                <w:b/>
              </w:rPr>
            </w:pPr>
            <w:r w:rsidRPr="00717B6B">
              <w:rPr>
                <w:b/>
              </w:rPr>
              <w:t xml:space="preserve">Домашняя работа: </w:t>
            </w:r>
          </w:p>
          <w:p w:rsidR="003D0E12" w:rsidRPr="00717B6B" w:rsidRDefault="003D0E12" w:rsidP="00B753FF">
            <w:pPr>
              <w:rPr>
                <w:bCs/>
              </w:rPr>
            </w:pPr>
            <w:r w:rsidRPr="00717B6B">
              <w:rPr>
                <w:bCs/>
              </w:rPr>
              <w:t>Составление родословной</w:t>
            </w:r>
          </w:p>
          <w:p w:rsidR="003D0E12" w:rsidRPr="00717B6B" w:rsidRDefault="003D0E12" w:rsidP="00B7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7B6B">
              <w:rPr>
                <w:bCs/>
              </w:rPr>
              <w:t>Сбор архивных документов</w:t>
            </w:r>
          </w:p>
          <w:p w:rsidR="003D0E12" w:rsidRPr="00717B6B" w:rsidRDefault="003D0E12" w:rsidP="00B7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7B6B">
              <w:rPr>
                <w:bCs/>
              </w:rPr>
              <w:t>Обработка архивных документов</w:t>
            </w:r>
          </w:p>
          <w:p w:rsidR="003D0E12" w:rsidRPr="00717B6B" w:rsidRDefault="003D0E12" w:rsidP="00B75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7B6B">
              <w:rPr>
                <w:bCs/>
              </w:rPr>
              <w:t>Подбор материала для практики</w:t>
            </w:r>
          </w:p>
          <w:p w:rsidR="003D0E12" w:rsidRPr="00717B6B" w:rsidRDefault="003D0E12" w:rsidP="00B753FF">
            <w:r w:rsidRPr="00717B6B">
              <w:rPr>
                <w:bCs/>
              </w:rPr>
              <w:t>Написание выводов</w:t>
            </w:r>
          </w:p>
        </w:tc>
        <w:tc>
          <w:tcPr>
            <w:tcW w:w="1800" w:type="dxa"/>
            <w:shd w:val="clear" w:color="auto" w:fill="auto"/>
          </w:tcPr>
          <w:p w:rsidR="00055256" w:rsidRPr="00717B6B" w:rsidRDefault="00055256" w:rsidP="00B753FF">
            <w:pPr>
              <w:jc w:val="center"/>
              <w:rPr>
                <w:i/>
                <w:iCs/>
              </w:rPr>
            </w:pPr>
          </w:p>
        </w:tc>
      </w:tr>
      <w:tr w:rsidR="003D0E12" w:rsidRPr="00717B6B" w:rsidTr="00B753FF">
        <w:tc>
          <w:tcPr>
            <w:tcW w:w="9704" w:type="dxa"/>
            <w:gridSpan w:val="2"/>
            <w:shd w:val="clear" w:color="auto" w:fill="auto"/>
          </w:tcPr>
          <w:p w:rsidR="003D0E12" w:rsidRPr="00717B6B" w:rsidRDefault="003D0E12" w:rsidP="0075329C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 xml:space="preserve">Итоговая аттестация в форме  </w:t>
            </w:r>
            <w:r w:rsidR="00590832">
              <w:rPr>
                <w:i/>
                <w:iCs/>
              </w:rPr>
              <w:t xml:space="preserve">дифференцированного </w:t>
            </w:r>
            <w:r w:rsidRPr="00717B6B">
              <w:rPr>
                <w:i/>
                <w:iCs/>
              </w:rPr>
              <w:t xml:space="preserve">зачета </w:t>
            </w:r>
          </w:p>
        </w:tc>
      </w:tr>
    </w:tbl>
    <w:p w:rsidR="003D0E12" w:rsidRPr="00717B6B" w:rsidRDefault="003D0E12" w:rsidP="003D0E12">
      <w:pPr>
        <w:autoSpaceDE w:val="0"/>
        <w:autoSpaceDN w:val="0"/>
        <w:adjustRightInd w:val="0"/>
        <w:jc w:val="center"/>
      </w:pP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 xml:space="preserve">Аннотация программы учебной дисциплины </w:t>
      </w: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>МАТЕМАТИКА</w:t>
      </w: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Область применения программы</w:t>
      </w:r>
    </w:p>
    <w:p w:rsidR="003D0E12" w:rsidRPr="00717B6B" w:rsidRDefault="003D0E12" w:rsidP="003D0E12">
      <w:pPr>
        <w:rPr>
          <w:b/>
        </w:rPr>
      </w:pPr>
      <w:r w:rsidRPr="00717B6B">
        <w:rPr>
          <w:b/>
        </w:rPr>
        <w:t>Область применения программы</w:t>
      </w:r>
    </w:p>
    <w:p w:rsidR="00847A87" w:rsidRPr="003124FC" w:rsidRDefault="00847A87" w:rsidP="00847A87">
      <w:pPr>
        <w:autoSpaceDE w:val="0"/>
        <w:autoSpaceDN w:val="0"/>
        <w:adjustRightInd w:val="0"/>
        <w:ind w:firstLine="500"/>
      </w:pPr>
      <w:r w:rsidRPr="003124FC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700DC9">
        <w:t>44.02.01</w:t>
      </w:r>
      <w:r w:rsidRPr="003124FC">
        <w:t xml:space="preserve"> «Дошкольное образование».</w:t>
      </w:r>
    </w:p>
    <w:p w:rsidR="00847A87" w:rsidRPr="003124FC" w:rsidRDefault="00847A87" w:rsidP="0084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 xml:space="preserve">        </w:t>
      </w:r>
      <w:r w:rsidRPr="003124FC">
        <w:t xml:space="preserve">Рабочая программа учебной дисциплины может быть использована  как программа повышения квалификации и переподготовки  по специальности </w:t>
      </w:r>
      <w:r w:rsidR="00700DC9">
        <w:t>44.02.01</w:t>
      </w:r>
      <w:r w:rsidRPr="003124FC">
        <w:t xml:space="preserve">  «Дошкольное </w:t>
      </w:r>
      <w:r w:rsidRPr="003124FC">
        <w:lastRenderedPageBreak/>
        <w:t>образование» и в профессиональной подготовке  по специальност</w:t>
      </w:r>
      <w:r>
        <w:t>и</w:t>
      </w:r>
      <w:r w:rsidRPr="003124FC">
        <w:t xml:space="preserve"> </w:t>
      </w:r>
      <w:r w:rsidR="004079E5">
        <w:t>44.02.02</w:t>
      </w:r>
      <w:r w:rsidRPr="003124FC">
        <w:t xml:space="preserve"> «Преподавание в начальных классах».</w:t>
      </w:r>
    </w:p>
    <w:p w:rsidR="003D0E12" w:rsidRPr="00717B6B" w:rsidRDefault="003D0E12" w:rsidP="003D0E12">
      <w:r w:rsidRPr="00717B6B">
        <w:rPr>
          <w:b/>
        </w:rPr>
        <w:t>Место дисциплины</w:t>
      </w:r>
      <w:r w:rsidRPr="00717B6B">
        <w:t xml:space="preserve"> в структуре основной профессиональной образовательной программы:</w:t>
      </w:r>
    </w:p>
    <w:p w:rsidR="003D0E12" w:rsidRPr="00717B6B" w:rsidRDefault="003D0E12" w:rsidP="003D0E12">
      <w:r w:rsidRPr="00717B6B">
        <w:t>Учебная дисциплина «Математика» принадлежит к математическому и общему естественнонаучному циклу дисциплин.</w:t>
      </w:r>
    </w:p>
    <w:p w:rsidR="003D0E12" w:rsidRPr="00717B6B" w:rsidRDefault="003D0E12" w:rsidP="003D0E12">
      <w:r w:rsidRPr="00717B6B">
        <w:rPr>
          <w:b/>
        </w:rPr>
        <w:t>Цели и задачи дисциплины</w:t>
      </w:r>
      <w:r w:rsidRPr="00717B6B">
        <w:t xml:space="preserve"> – требования к результатам освоения дисциплины:</w:t>
      </w:r>
    </w:p>
    <w:p w:rsidR="003D0E12" w:rsidRPr="00717B6B" w:rsidRDefault="003D0E12" w:rsidP="003D0E12">
      <w:r w:rsidRPr="00717B6B">
        <w:t>Основные цели преподавания математики:</w:t>
      </w:r>
    </w:p>
    <w:p w:rsidR="003D0E12" w:rsidRPr="00717B6B" w:rsidRDefault="003D0E12" w:rsidP="003D0E12">
      <w:r w:rsidRPr="00717B6B">
        <w:t>Развивать и дополнять знания студентов по основным разделам математики;</w:t>
      </w:r>
    </w:p>
    <w:p w:rsidR="003D0E12" w:rsidRPr="00717B6B" w:rsidRDefault="003D0E12" w:rsidP="003D0E12">
      <w:r w:rsidRPr="00717B6B">
        <w:t>Раскрывать аксиоматическое строение изучаемой дисциплины; дать представление о математике как науке, её месте в современном мире и в системе наук;</w:t>
      </w:r>
    </w:p>
    <w:p w:rsidR="003D0E12" w:rsidRPr="00717B6B" w:rsidRDefault="003D0E12" w:rsidP="003D0E12">
      <w:r w:rsidRPr="00717B6B">
        <w:t>Рассматривать взаимосвязи математики с другими точными науками;</w:t>
      </w:r>
    </w:p>
    <w:p w:rsidR="003D0E12" w:rsidRPr="00717B6B" w:rsidRDefault="003D0E12" w:rsidP="003D0E12">
      <w:r w:rsidRPr="00717B6B">
        <w:t>Обеспечивать освоение способов вычисления практически важных математических величин и дальнейшее развитие логического мышления студентов;</w:t>
      </w:r>
    </w:p>
    <w:p w:rsidR="003D0E12" w:rsidRDefault="003D0E12" w:rsidP="003D0E12">
      <w:r w:rsidRPr="00717B6B">
        <w:t xml:space="preserve">Обеспечивать развитие у будущего учителя математически широкого взгляда и вооружать его конкретными знаниями в объёме, достаточном для успешного преподавания математики. </w:t>
      </w:r>
    </w:p>
    <w:p w:rsidR="00847A87" w:rsidRPr="00717B6B" w:rsidRDefault="00847A87" w:rsidP="003D0E12"/>
    <w:p w:rsidR="003D0E12" w:rsidRPr="00717B6B" w:rsidRDefault="003D0E12" w:rsidP="003D0E12">
      <w:pPr>
        <w:rPr>
          <w:b/>
        </w:rPr>
      </w:pPr>
      <w:r w:rsidRPr="00717B6B">
        <w:rPr>
          <w:b/>
        </w:rPr>
        <w:t>Основные задачи преподавания математики:</w:t>
      </w:r>
    </w:p>
    <w:p w:rsidR="003D0E12" w:rsidRPr="00717B6B" w:rsidRDefault="003D0E12" w:rsidP="003D0E12">
      <w:r w:rsidRPr="00717B6B">
        <w:t>Формирование у студентов вычислительных навыков и пространственных представлений;</w:t>
      </w:r>
    </w:p>
    <w:p w:rsidR="003D0E12" w:rsidRPr="00717B6B" w:rsidRDefault="003D0E12" w:rsidP="003D0E12">
      <w:r w:rsidRPr="00717B6B">
        <w:t>Проведение полных обоснований в ходе теоретических рассуждений, анализе и синтезе;</w:t>
      </w:r>
    </w:p>
    <w:p w:rsidR="003D0E12" w:rsidRDefault="003D0E12" w:rsidP="003D0E12">
      <w:r w:rsidRPr="00717B6B">
        <w:t xml:space="preserve">Выработка умений и навыков в применении основных вычислительных методов к решению различного рода задач. </w:t>
      </w:r>
    </w:p>
    <w:p w:rsidR="003D0E12" w:rsidRPr="00717B6B" w:rsidRDefault="003D0E12" w:rsidP="003D0E12">
      <w:pPr>
        <w:rPr>
          <w:b/>
        </w:rPr>
      </w:pPr>
      <w:r w:rsidRPr="00717B6B">
        <w:rPr>
          <w:b/>
        </w:rPr>
        <w:t>В результате изучения обязательной части обучающийся должен уметь:</w:t>
      </w:r>
    </w:p>
    <w:p w:rsidR="003D0E12" w:rsidRPr="00717B6B" w:rsidRDefault="003D0E12" w:rsidP="003D0E12">
      <w:r w:rsidRPr="00717B6B">
        <w:t>применять математические методы для решения профессиональных задач;</w:t>
      </w:r>
    </w:p>
    <w:p w:rsidR="003D0E12" w:rsidRPr="00717B6B" w:rsidRDefault="003D0E12" w:rsidP="003D0E12">
      <w:r w:rsidRPr="00717B6B">
        <w:t xml:space="preserve">решать текстовые задачи; </w:t>
      </w:r>
    </w:p>
    <w:p w:rsidR="003D0E12" w:rsidRPr="00717B6B" w:rsidRDefault="003D0E12" w:rsidP="003D0E12">
      <w:r w:rsidRPr="00717B6B">
        <w:t xml:space="preserve">выполнять приближённые вычисления; </w:t>
      </w:r>
    </w:p>
    <w:p w:rsidR="003D0E12" w:rsidRPr="00717B6B" w:rsidRDefault="003D0E12" w:rsidP="003D0E12">
      <w:r w:rsidRPr="00717B6B">
        <w:t xml:space="preserve">проводить элементарную статистическую обработку информации и результатов исследований, представлять полученные данные графически. </w:t>
      </w:r>
    </w:p>
    <w:p w:rsidR="003D0E12" w:rsidRPr="00717B6B" w:rsidRDefault="003D0E12" w:rsidP="003D0E12">
      <w:r w:rsidRPr="00717B6B">
        <w:t xml:space="preserve"> </w:t>
      </w:r>
    </w:p>
    <w:p w:rsidR="003D0E12" w:rsidRPr="00717B6B" w:rsidRDefault="003D0E12" w:rsidP="003D0E12">
      <w:pPr>
        <w:rPr>
          <w:b/>
        </w:rPr>
      </w:pPr>
      <w:r w:rsidRPr="00717B6B">
        <w:rPr>
          <w:b/>
        </w:rPr>
        <w:t xml:space="preserve"> В результате изучения обязательной части обучающийся должен знать:</w:t>
      </w:r>
    </w:p>
    <w:p w:rsidR="003D0E12" w:rsidRPr="00717B6B" w:rsidRDefault="003D0E12" w:rsidP="003D0E12">
      <w:r w:rsidRPr="00717B6B">
        <w:t xml:space="preserve">понятие множества, отношения между множествами, операции над ними; </w:t>
      </w:r>
    </w:p>
    <w:p w:rsidR="003D0E12" w:rsidRPr="00717B6B" w:rsidRDefault="003D0E12" w:rsidP="003D0E12">
      <w:r w:rsidRPr="00717B6B">
        <w:t xml:space="preserve">понятие величины и её измерения; </w:t>
      </w:r>
    </w:p>
    <w:p w:rsidR="003D0E12" w:rsidRPr="00717B6B" w:rsidRDefault="003D0E12" w:rsidP="003D0E12">
      <w:r w:rsidRPr="00717B6B">
        <w:t xml:space="preserve">историю создания систем единиц величины; </w:t>
      </w:r>
    </w:p>
    <w:p w:rsidR="003D0E12" w:rsidRPr="00717B6B" w:rsidRDefault="003D0E12" w:rsidP="003D0E12">
      <w:r w:rsidRPr="00717B6B">
        <w:t xml:space="preserve">этапы развития понятий натурального числа и нуля; </w:t>
      </w:r>
    </w:p>
    <w:p w:rsidR="003D0E12" w:rsidRPr="00717B6B" w:rsidRDefault="003D0E12" w:rsidP="003D0E12">
      <w:r w:rsidRPr="00717B6B">
        <w:t xml:space="preserve">системы счисления; </w:t>
      </w:r>
    </w:p>
    <w:p w:rsidR="003D0E12" w:rsidRPr="00717B6B" w:rsidRDefault="003D0E12" w:rsidP="003D0E12">
      <w:r w:rsidRPr="00717B6B">
        <w:t xml:space="preserve">понятие текстовой задачи и процесса её решения; </w:t>
      </w:r>
    </w:p>
    <w:p w:rsidR="003D0E12" w:rsidRPr="00717B6B" w:rsidRDefault="003D0E12" w:rsidP="003D0E12">
      <w:r w:rsidRPr="00717B6B">
        <w:t xml:space="preserve">историю развития геометрии; </w:t>
      </w:r>
    </w:p>
    <w:p w:rsidR="003D0E12" w:rsidRPr="00717B6B" w:rsidRDefault="003D0E12" w:rsidP="003D0E12">
      <w:r w:rsidRPr="00717B6B">
        <w:t xml:space="preserve">основные свойства геометрических фигур на плоскости и в пространстве; </w:t>
      </w:r>
    </w:p>
    <w:p w:rsidR="003D0E12" w:rsidRPr="00717B6B" w:rsidRDefault="003D0E12" w:rsidP="003D0E12">
      <w:r w:rsidRPr="00717B6B">
        <w:t xml:space="preserve">правила приближённых вычислений; </w:t>
      </w:r>
    </w:p>
    <w:p w:rsidR="003D0E12" w:rsidRPr="00717B6B" w:rsidRDefault="003D0E12" w:rsidP="003D0E12">
      <w:r w:rsidRPr="00717B6B">
        <w:t xml:space="preserve">методы математической статистики. </w:t>
      </w:r>
    </w:p>
    <w:p w:rsidR="003D0E12" w:rsidRPr="00717B6B" w:rsidRDefault="003D0E12" w:rsidP="003D0E12">
      <w:pPr>
        <w:autoSpaceDE w:val="0"/>
        <w:autoSpaceDN w:val="0"/>
        <w:adjustRightInd w:val="0"/>
      </w:pPr>
    </w:p>
    <w:tbl>
      <w:tblPr>
        <w:tblW w:w="921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46"/>
        <w:gridCol w:w="2268"/>
      </w:tblGrid>
      <w:tr w:rsidR="003D0E12" w:rsidRPr="00717B6B" w:rsidTr="00CE5A9B">
        <w:trPr>
          <w:trHeight w:val="460"/>
        </w:trPr>
        <w:tc>
          <w:tcPr>
            <w:tcW w:w="6946" w:type="dxa"/>
            <w:shd w:val="clear" w:color="auto" w:fill="auto"/>
          </w:tcPr>
          <w:p w:rsidR="003D0E12" w:rsidRPr="00717B6B" w:rsidRDefault="003D0E12" w:rsidP="00B753FF">
            <w:pPr>
              <w:tabs>
                <w:tab w:val="left" w:pos="9900"/>
              </w:tabs>
              <w:jc w:val="center"/>
              <w:rPr>
                <w:b/>
              </w:rPr>
            </w:pPr>
            <w:r w:rsidRPr="00717B6B">
              <w:rPr>
                <w:b/>
              </w:rPr>
              <w:t>Вид учебной работы</w:t>
            </w:r>
          </w:p>
          <w:p w:rsidR="003D0E12" w:rsidRPr="00717B6B" w:rsidRDefault="003D0E12" w:rsidP="00B753FF">
            <w:pPr>
              <w:tabs>
                <w:tab w:val="left" w:pos="9900"/>
              </w:tabs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D0E12" w:rsidRPr="00717B6B" w:rsidRDefault="003D0E12" w:rsidP="00B753FF">
            <w:pPr>
              <w:tabs>
                <w:tab w:val="left" w:pos="9900"/>
              </w:tabs>
              <w:jc w:val="center"/>
              <w:rPr>
                <w:b/>
                <w:i/>
                <w:iCs/>
              </w:rPr>
            </w:pPr>
            <w:r w:rsidRPr="00717B6B">
              <w:rPr>
                <w:b/>
                <w:i/>
                <w:iCs/>
              </w:rPr>
              <w:t>Объем часов</w:t>
            </w:r>
          </w:p>
          <w:p w:rsidR="003D0E12" w:rsidRPr="00717B6B" w:rsidRDefault="003D0E12" w:rsidP="00B753FF">
            <w:pPr>
              <w:tabs>
                <w:tab w:val="left" w:pos="9900"/>
              </w:tabs>
              <w:jc w:val="center"/>
              <w:rPr>
                <w:i/>
                <w:iCs/>
              </w:rPr>
            </w:pPr>
          </w:p>
        </w:tc>
      </w:tr>
      <w:tr w:rsidR="003D0E12" w:rsidRPr="00717B6B" w:rsidTr="00CE5A9B">
        <w:trPr>
          <w:trHeight w:val="285"/>
        </w:trPr>
        <w:tc>
          <w:tcPr>
            <w:tcW w:w="6946" w:type="dxa"/>
            <w:shd w:val="clear" w:color="auto" w:fill="auto"/>
          </w:tcPr>
          <w:p w:rsidR="003D0E12" w:rsidRPr="00717B6B" w:rsidRDefault="003D0E12" w:rsidP="00B753FF">
            <w:pPr>
              <w:tabs>
                <w:tab w:val="left" w:pos="9900"/>
              </w:tabs>
              <w:rPr>
                <w:b/>
              </w:rPr>
            </w:pPr>
            <w:r w:rsidRPr="00717B6B">
              <w:rPr>
                <w:b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3D0E12" w:rsidRPr="00717B6B" w:rsidRDefault="00590832" w:rsidP="00B753FF">
            <w:pPr>
              <w:tabs>
                <w:tab w:val="left" w:pos="9900"/>
              </w:tabs>
              <w:jc w:val="center"/>
              <w:rPr>
                <w:i/>
                <w:iCs/>
              </w:rPr>
            </w:pPr>
            <w:r>
              <w:rPr>
                <w:iCs/>
              </w:rPr>
              <w:t>90</w:t>
            </w:r>
          </w:p>
        </w:tc>
      </w:tr>
      <w:tr w:rsidR="003D0E12" w:rsidRPr="00717B6B" w:rsidTr="00CE5A9B">
        <w:trPr>
          <w:trHeight w:val="480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3D0E12" w:rsidRPr="00717B6B" w:rsidRDefault="003D0E12" w:rsidP="00B753FF">
            <w:pPr>
              <w:tabs>
                <w:tab w:val="left" w:pos="9900"/>
              </w:tabs>
              <w:rPr>
                <w:b/>
              </w:rPr>
            </w:pPr>
            <w:r w:rsidRPr="00717B6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0E12" w:rsidRPr="00590832" w:rsidRDefault="00590832" w:rsidP="00B753FF">
            <w:pPr>
              <w:tabs>
                <w:tab w:val="left" w:pos="9900"/>
              </w:tabs>
              <w:jc w:val="center"/>
              <w:rPr>
                <w:i/>
                <w:iCs/>
              </w:rPr>
            </w:pPr>
            <w:r>
              <w:rPr>
                <w:iCs/>
              </w:rPr>
              <w:t>60</w:t>
            </w:r>
          </w:p>
        </w:tc>
      </w:tr>
      <w:tr w:rsidR="003D0E12" w:rsidRPr="00717B6B" w:rsidTr="00CE5A9B">
        <w:trPr>
          <w:trHeight w:val="36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E12" w:rsidRPr="00717B6B" w:rsidRDefault="003D0E12" w:rsidP="00B753FF">
            <w:pPr>
              <w:tabs>
                <w:tab w:val="left" w:pos="9900"/>
              </w:tabs>
            </w:pPr>
            <w:r w:rsidRPr="00717B6B"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E12" w:rsidRPr="00717B6B" w:rsidRDefault="003D0E12" w:rsidP="00B753FF">
            <w:pPr>
              <w:tabs>
                <w:tab w:val="left" w:pos="9900"/>
              </w:tabs>
              <w:jc w:val="center"/>
              <w:rPr>
                <w:iCs/>
              </w:rPr>
            </w:pPr>
          </w:p>
        </w:tc>
      </w:tr>
      <w:tr w:rsidR="003D0E12" w:rsidRPr="00717B6B" w:rsidTr="00CE5A9B">
        <w:trPr>
          <w:trHeight w:val="34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E12" w:rsidRPr="00717B6B" w:rsidRDefault="003D0E12" w:rsidP="00B753FF">
            <w:pPr>
              <w:tabs>
                <w:tab w:val="left" w:pos="9900"/>
              </w:tabs>
            </w:pPr>
            <w:r w:rsidRPr="00717B6B"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E12" w:rsidRPr="00717B6B" w:rsidRDefault="0075329C" w:rsidP="00B753FF">
            <w:pPr>
              <w:tabs>
                <w:tab w:val="left" w:pos="9900"/>
              </w:tabs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3D0E12" w:rsidRPr="00717B6B" w:rsidTr="00CE5A9B">
        <w:trPr>
          <w:trHeight w:val="268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3D0E12" w:rsidRPr="00717B6B" w:rsidRDefault="0075329C" w:rsidP="00B753FF">
            <w:pPr>
              <w:tabs>
                <w:tab w:val="left" w:pos="9900"/>
              </w:tabs>
            </w:pPr>
            <w:r>
              <w:t xml:space="preserve">Контрольные </w:t>
            </w:r>
            <w:r w:rsidR="003D0E12" w:rsidRPr="00717B6B">
              <w:t xml:space="preserve">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D0E12" w:rsidRPr="00717B6B" w:rsidRDefault="003D0E12" w:rsidP="00B753FF">
            <w:pPr>
              <w:tabs>
                <w:tab w:val="left" w:pos="9900"/>
              </w:tabs>
              <w:jc w:val="center"/>
              <w:rPr>
                <w:iCs/>
              </w:rPr>
            </w:pPr>
            <w:r w:rsidRPr="00717B6B">
              <w:rPr>
                <w:iCs/>
              </w:rPr>
              <w:t>4</w:t>
            </w:r>
          </w:p>
        </w:tc>
      </w:tr>
      <w:tr w:rsidR="003D0E12" w:rsidRPr="00717B6B" w:rsidTr="00CE5A9B">
        <w:tc>
          <w:tcPr>
            <w:tcW w:w="6946" w:type="dxa"/>
            <w:shd w:val="clear" w:color="auto" w:fill="auto"/>
          </w:tcPr>
          <w:p w:rsidR="003D0E12" w:rsidRPr="00717B6B" w:rsidRDefault="003D0E12" w:rsidP="00B753FF">
            <w:pPr>
              <w:tabs>
                <w:tab w:val="left" w:pos="9900"/>
              </w:tabs>
            </w:pPr>
            <w:r w:rsidRPr="00717B6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68" w:type="dxa"/>
            <w:shd w:val="clear" w:color="auto" w:fill="auto"/>
          </w:tcPr>
          <w:p w:rsidR="003D0E12" w:rsidRPr="00717B6B" w:rsidRDefault="00590832" w:rsidP="00B753FF">
            <w:pPr>
              <w:tabs>
                <w:tab w:val="left" w:pos="9900"/>
              </w:tabs>
              <w:jc w:val="center"/>
            </w:pPr>
            <w:r>
              <w:t>30</w:t>
            </w:r>
          </w:p>
        </w:tc>
      </w:tr>
      <w:tr w:rsidR="003D0E12" w:rsidRPr="00717B6B" w:rsidTr="00CE5A9B">
        <w:trPr>
          <w:trHeight w:val="234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3D0E12" w:rsidRPr="00717B6B" w:rsidRDefault="003D0E12" w:rsidP="00B753FF">
            <w:pPr>
              <w:tabs>
                <w:tab w:val="left" w:pos="9900"/>
              </w:tabs>
            </w:pPr>
            <w:r w:rsidRPr="00717B6B">
              <w:lastRenderedPageBreak/>
              <w:t xml:space="preserve">в том числе: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0E12" w:rsidRPr="00717B6B" w:rsidRDefault="003D0E12" w:rsidP="00B753FF">
            <w:pPr>
              <w:tabs>
                <w:tab w:val="left" w:pos="9900"/>
              </w:tabs>
              <w:jc w:val="center"/>
            </w:pPr>
          </w:p>
        </w:tc>
      </w:tr>
      <w:tr w:rsidR="003D0E12" w:rsidRPr="00717B6B" w:rsidTr="00CE5A9B">
        <w:trPr>
          <w:trHeight w:val="43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E12" w:rsidRPr="00717B6B" w:rsidRDefault="003D0E12" w:rsidP="00B753FF">
            <w:pPr>
              <w:tabs>
                <w:tab w:val="left" w:pos="9900"/>
              </w:tabs>
            </w:pPr>
            <w:r w:rsidRPr="00717B6B">
              <w:t>подготовка к зачетным работам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E12" w:rsidRPr="00717B6B" w:rsidRDefault="003D0E12" w:rsidP="00B753FF">
            <w:pPr>
              <w:tabs>
                <w:tab w:val="left" w:pos="9900"/>
              </w:tabs>
              <w:jc w:val="center"/>
            </w:pPr>
          </w:p>
        </w:tc>
      </w:tr>
      <w:tr w:rsidR="003D0E12" w:rsidRPr="00717B6B" w:rsidTr="00CE5A9B">
        <w:trPr>
          <w:trHeight w:val="267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E12" w:rsidRPr="00717B6B" w:rsidRDefault="003D0E12" w:rsidP="00B753FF">
            <w:pPr>
              <w:tabs>
                <w:tab w:val="left" w:pos="9900"/>
              </w:tabs>
            </w:pPr>
            <w:r w:rsidRPr="00717B6B">
              <w:t xml:space="preserve">подготовка к итоговой зачетной работе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E12" w:rsidRPr="00717B6B" w:rsidRDefault="003D0E12" w:rsidP="00B753FF">
            <w:pPr>
              <w:tabs>
                <w:tab w:val="left" w:pos="9900"/>
              </w:tabs>
              <w:jc w:val="center"/>
            </w:pPr>
          </w:p>
        </w:tc>
      </w:tr>
      <w:tr w:rsidR="003D0E12" w:rsidRPr="00717B6B" w:rsidTr="00CE5A9B">
        <w:trPr>
          <w:trHeight w:val="39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E12" w:rsidRPr="00717B6B" w:rsidRDefault="003D0E12" w:rsidP="00B753FF">
            <w:pPr>
              <w:tabs>
                <w:tab w:val="left" w:pos="9900"/>
              </w:tabs>
            </w:pPr>
            <w:r w:rsidRPr="00717B6B">
              <w:t xml:space="preserve">решение </w:t>
            </w:r>
            <w:r w:rsidRPr="00717B6B">
              <w:rPr>
                <w:lang w:val="en-US"/>
              </w:rPr>
              <w:t xml:space="preserve"> </w:t>
            </w:r>
            <w:r w:rsidRPr="00717B6B">
              <w:t>заданий с карточек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E12" w:rsidRPr="00717B6B" w:rsidRDefault="003D0E12" w:rsidP="00B753FF">
            <w:pPr>
              <w:tabs>
                <w:tab w:val="left" w:pos="9900"/>
              </w:tabs>
              <w:jc w:val="center"/>
            </w:pPr>
          </w:p>
        </w:tc>
      </w:tr>
      <w:tr w:rsidR="003D0E12" w:rsidRPr="00717B6B" w:rsidTr="00CE5A9B">
        <w:trPr>
          <w:trHeight w:val="302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3D0E12" w:rsidRPr="00717B6B" w:rsidRDefault="003D0E12" w:rsidP="0075329C">
            <w:pPr>
              <w:tabs>
                <w:tab w:val="left" w:pos="9900"/>
              </w:tabs>
            </w:pPr>
            <w:r w:rsidRPr="00717B6B">
              <w:rPr>
                <w:iCs/>
              </w:rPr>
              <w:t>Итоговая аттестация в форме</w:t>
            </w:r>
            <w:r w:rsidRPr="00717B6B">
              <w:rPr>
                <w:i/>
                <w:iCs/>
              </w:rPr>
              <w:t xml:space="preserve">    </w:t>
            </w:r>
            <w:r w:rsidR="0075329C">
              <w:rPr>
                <w:i/>
                <w:iCs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D0E12" w:rsidRPr="00717B6B" w:rsidRDefault="003D0E12" w:rsidP="00B753FF">
            <w:pPr>
              <w:tabs>
                <w:tab w:val="left" w:pos="9900"/>
              </w:tabs>
              <w:jc w:val="center"/>
            </w:pPr>
          </w:p>
        </w:tc>
      </w:tr>
    </w:tbl>
    <w:p w:rsidR="003D0E12" w:rsidRPr="00717B6B" w:rsidRDefault="003D0E12" w:rsidP="003D0E12">
      <w:pPr>
        <w:autoSpaceDE w:val="0"/>
        <w:autoSpaceDN w:val="0"/>
        <w:adjustRightInd w:val="0"/>
        <w:jc w:val="center"/>
      </w:pPr>
    </w:p>
    <w:p w:rsidR="003D0E12" w:rsidRDefault="003D0E12" w:rsidP="003D0E12">
      <w:pPr>
        <w:autoSpaceDE w:val="0"/>
        <w:autoSpaceDN w:val="0"/>
        <w:adjustRightInd w:val="0"/>
        <w:jc w:val="center"/>
      </w:pPr>
    </w:p>
    <w:p w:rsidR="00847A87" w:rsidRDefault="00847A87" w:rsidP="003D0E12">
      <w:pPr>
        <w:autoSpaceDE w:val="0"/>
        <w:autoSpaceDN w:val="0"/>
        <w:adjustRightInd w:val="0"/>
        <w:jc w:val="center"/>
      </w:pPr>
    </w:p>
    <w:p w:rsidR="00847A87" w:rsidRPr="00717B6B" w:rsidRDefault="00847A87" w:rsidP="003D0E12">
      <w:pPr>
        <w:autoSpaceDE w:val="0"/>
        <w:autoSpaceDN w:val="0"/>
        <w:adjustRightInd w:val="0"/>
        <w:jc w:val="center"/>
      </w:pP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 xml:space="preserve">Аннотация программы учебной дисциплины </w:t>
      </w:r>
    </w:p>
    <w:p w:rsidR="003D0E12" w:rsidRPr="00C76CB6" w:rsidRDefault="003D0E12" w:rsidP="003D0E12">
      <w:pPr>
        <w:jc w:val="center"/>
        <w:rPr>
          <w:b/>
        </w:rPr>
      </w:pPr>
      <w:r w:rsidRPr="00C76CB6">
        <w:rPr>
          <w:b/>
        </w:rPr>
        <w:t xml:space="preserve">Информатика и </w:t>
      </w:r>
      <w:proofErr w:type="gramStart"/>
      <w:r w:rsidRPr="00C76CB6">
        <w:rPr>
          <w:b/>
        </w:rPr>
        <w:t>информационно-коммуникационные</w:t>
      </w:r>
      <w:proofErr w:type="gramEnd"/>
    </w:p>
    <w:p w:rsidR="003D0E12" w:rsidRPr="00C76CB6" w:rsidRDefault="003D0E12" w:rsidP="003D0E12">
      <w:pPr>
        <w:jc w:val="center"/>
        <w:rPr>
          <w:b/>
        </w:rPr>
      </w:pPr>
      <w:r w:rsidRPr="00C76CB6">
        <w:rPr>
          <w:b/>
        </w:rPr>
        <w:t>технологии (ИКТ) в профессиональной деятельности</w:t>
      </w:r>
    </w:p>
    <w:p w:rsidR="003D0E12" w:rsidRPr="00C76CB6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4"/>
        </w:rPr>
      </w:pPr>
      <w:r w:rsidRPr="00C76CB6">
        <w:rPr>
          <w:b/>
          <w:bCs/>
          <w:spacing w:val="-4"/>
        </w:rPr>
        <w:t>Область применения программы</w:t>
      </w:r>
    </w:p>
    <w:p w:rsidR="003D0E12" w:rsidRPr="00717B6B" w:rsidRDefault="003D0E12" w:rsidP="00847A87">
      <w:pPr>
        <w:ind w:firstLine="708"/>
      </w:pPr>
      <w:r w:rsidRPr="00717B6B">
        <w:t>Рабочая программа учебной дисциплины «Информатика и И</w:t>
      </w:r>
      <w:proofErr w:type="gramStart"/>
      <w:r w:rsidRPr="00717B6B">
        <w:t>КТ в пр</w:t>
      </w:r>
      <w:proofErr w:type="gramEnd"/>
      <w:r w:rsidRPr="00717B6B">
        <w:t xml:space="preserve">офессиональной деятельности» предназначена для подготовки выпускника СПО по специальностям: </w:t>
      </w:r>
      <w:r w:rsidR="00700DC9">
        <w:t>44.02.01</w:t>
      </w:r>
      <w:r w:rsidRPr="00717B6B">
        <w:t xml:space="preserve"> Дошкольное образование, </w:t>
      </w:r>
      <w:r w:rsidR="004079E5">
        <w:t>44.02.02</w:t>
      </w:r>
      <w:r w:rsidRPr="00717B6B">
        <w:t xml:space="preserve"> Преподавание в начальных классах, 050715 Коррекционная педагогика в начальном образовании, 050148 Педагогика дополнительного образования.</w:t>
      </w:r>
    </w:p>
    <w:p w:rsidR="003D0E12" w:rsidRPr="00717B6B" w:rsidRDefault="003D0E12" w:rsidP="003D0E12">
      <w:r w:rsidRPr="00717B6B">
        <w:t>Дисциплина «Информатика и И</w:t>
      </w:r>
      <w:proofErr w:type="gramStart"/>
      <w:r w:rsidRPr="00717B6B">
        <w:t>КТ в пр</w:t>
      </w:r>
      <w:proofErr w:type="gramEnd"/>
      <w:r w:rsidRPr="00717B6B">
        <w:t>офессиональной деятельности» принадлежит к учебному циклу математических и общих естественнонаучных дисциплин.</w:t>
      </w:r>
    </w:p>
    <w:p w:rsidR="003D0E12" w:rsidRPr="00717B6B" w:rsidRDefault="003D0E12" w:rsidP="00847A87">
      <w:pPr>
        <w:ind w:firstLine="708"/>
      </w:pPr>
      <w:r w:rsidRPr="00717B6B">
        <w:t>Основной целью курса является формирование у студентов умений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результаты.</w:t>
      </w:r>
    </w:p>
    <w:p w:rsidR="003D0E12" w:rsidRPr="00717B6B" w:rsidRDefault="00847A87" w:rsidP="00847A87">
      <w:pPr>
        <w:ind w:left="708" w:firstLine="708"/>
      </w:pPr>
      <w:r>
        <w:t xml:space="preserve">   </w:t>
      </w:r>
      <w:r w:rsidR="003D0E12" w:rsidRPr="00717B6B">
        <w:t>В содержание программы включены разделы: информационные технологии; образовательные возможности информационных технологий.</w:t>
      </w:r>
    </w:p>
    <w:p w:rsidR="003D0E12" w:rsidRPr="00717B6B" w:rsidRDefault="003D0E12" w:rsidP="003D0E12">
      <w:pPr>
        <w:rPr>
          <w:b/>
        </w:rPr>
      </w:pPr>
      <w:r w:rsidRPr="00717B6B">
        <w:rPr>
          <w:b/>
        </w:rPr>
        <w:t>Содержание дисциплины  ориентировано на  развитие умений:</w:t>
      </w:r>
    </w:p>
    <w:p w:rsidR="003D0E12" w:rsidRPr="00717B6B" w:rsidRDefault="003D0E12" w:rsidP="003D0E12">
      <w:r w:rsidRPr="00717B6B">
        <w:t>соблюдать правила техники безопасности и гигиенические рекомендации при использовании средств И</w:t>
      </w:r>
      <w:proofErr w:type="gramStart"/>
      <w:r w:rsidRPr="00717B6B">
        <w:t>КТ в пр</w:t>
      </w:r>
      <w:proofErr w:type="gramEnd"/>
      <w:r w:rsidRPr="00717B6B">
        <w:t>офессиональной деятельности;</w:t>
      </w:r>
    </w:p>
    <w:p w:rsidR="003D0E12" w:rsidRPr="00717B6B" w:rsidRDefault="003D0E12" w:rsidP="003D0E12">
      <w:r w:rsidRPr="00717B6B"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3D0E12" w:rsidRPr="00717B6B" w:rsidRDefault="003D0E12" w:rsidP="003D0E12">
      <w:r w:rsidRPr="00717B6B">
        <w:t>использовать сервисы и информационные ресурсы сети Интернет в профессиональной деятельности;</w:t>
      </w:r>
    </w:p>
    <w:p w:rsidR="003D0E12" w:rsidRPr="00717B6B" w:rsidRDefault="003D0E12" w:rsidP="003D0E12">
      <w:r w:rsidRPr="00717B6B">
        <w:t>осуществлять отбор обучающих программ в соответствии с возрастом и уровнем психического развития обучающихся/воспитанников (для специальности 050148);</w:t>
      </w:r>
    </w:p>
    <w:p w:rsidR="003D0E12" w:rsidRPr="00717B6B" w:rsidRDefault="003D0E12" w:rsidP="003D0E12">
      <w:r w:rsidRPr="00717B6B">
        <w:t xml:space="preserve"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 (для специальности </w:t>
      </w:r>
      <w:r w:rsidR="004079E5">
        <w:t>44.02.02</w:t>
      </w:r>
      <w:r w:rsidRPr="00717B6B">
        <w:t>);</w:t>
      </w:r>
    </w:p>
    <w:p w:rsidR="003D0E12" w:rsidRPr="00717B6B" w:rsidRDefault="003D0E12" w:rsidP="003D0E12">
      <w:r w:rsidRPr="00717B6B">
        <w:t>на овладение знаниями:</w:t>
      </w:r>
    </w:p>
    <w:p w:rsidR="003D0E12" w:rsidRPr="00717B6B" w:rsidRDefault="003D0E12" w:rsidP="003D0E12">
      <w:r w:rsidRPr="00717B6B">
        <w:t>правил техники безопасности и гигиенических требований при использовании средств ИКТ;</w:t>
      </w:r>
    </w:p>
    <w:p w:rsidR="003D0E12" w:rsidRPr="00717B6B" w:rsidRDefault="003D0E12" w:rsidP="003D0E12">
      <w:r w:rsidRPr="00717B6B">
        <w:t>основных технологий создания, редактирования, оформления, сохранения,</w:t>
      </w:r>
    </w:p>
    <w:p w:rsidR="003D0E12" w:rsidRPr="00717B6B" w:rsidRDefault="003D0E12" w:rsidP="003D0E12">
      <w:r w:rsidRPr="00717B6B">
        <w:t>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3D0E12" w:rsidRPr="00717B6B" w:rsidRDefault="003D0E12" w:rsidP="003D0E12">
      <w:r w:rsidRPr="00717B6B">
        <w:t>возможностей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3D0E12" w:rsidRPr="00717B6B" w:rsidRDefault="003D0E12" w:rsidP="003D0E12">
      <w:r w:rsidRPr="00717B6B">
        <w:t>назначения и технологии эксплуатации аппаратного и программного обеспечения, применяемого в профессиональной деятельности.</w:t>
      </w:r>
    </w:p>
    <w:p w:rsidR="003D0E12" w:rsidRPr="00717B6B" w:rsidRDefault="003D0E12" w:rsidP="003D0E12">
      <w:r w:rsidRPr="00717B6B">
        <w:t>Программный курс дисциплины является практически-ориентированным, основную часть аудиторного и внеаудиторного времени в курсе занимает компьютерный практикум.</w:t>
      </w:r>
    </w:p>
    <w:p w:rsidR="003D0E12" w:rsidRPr="00717B6B" w:rsidRDefault="003D0E12" w:rsidP="003D0E12"/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17B6B">
        <w:rPr>
          <w:b/>
        </w:rPr>
        <w:t>Объем учебной дисциплины и виды учебной работы</w:t>
      </w:r>
    </w:p>
    <w:tbl>
      <w:tblPr>
        <w:tblW w:w="9719" w:type="dxa"/>
        <w:tblInd w:w="-7" w:type="dxa"/>
        <w:tblLayout w:type="fixed"/>
        <w:tblLook w:val="0000"/>
      </w:tblPr>
      <w:tblGrid>
        <w:gridCol w:w="7904"/>
        <w:gridCol w:w="1815"/>
      </w:tblGrid>
      <w:tr w:rsidR="003D0E12" w:rsidRPr="00717B6B" w:rsidTr="00B753FF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E12" w:rsidRPr="00717B6B" w:rsidRDefault="003D0E12" w:rsidP="00B753FF">
            <w:pPr>
              <w:snapToGrid w:val="0"/>
              <w:rPr>
                <w:b/>
              </w:rPr>
            </w:pPr>
            <w:r w:rsidRPr="00717B6B">
              <w:rPr>
                <w:b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E12" w:rsidRPr="00717B6B" w:rsidRDefault="003D0E12" w:rsidP="00847A87">
            <w:pPr>
              <w:snapToGrid w:val="0"/>
              <w:jc w:val="center"/>
              <w:rPr>
                <w:b/>
              </w:rPr>
            </w:pPr>
            <w:r w:rsidRPr="00717B6B">
              <w:rPr>
                <w:b/>
              </w:rPr>
              <w:t>Объем часов</w:t>
            </w:r>
          </w:p>
        </w:tc>
      </w:tr>
      <w:tr w:rsidR="003D0E12" w:rsidRPr="00717B6B" w:rsidTr="00B753FF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E12" w:rsidRPr="00717B6B" w:rsidRDefault="003D0E12" w:rsidP="00B753FF">
            <w:pPr>
              <w:snapToGrid w:val="0"/>
              <w:rPr>
                <w:b/>
              </w:rPr>
            </w:pPr>
            <w:r w:rsidRPr="00717B6B">
              <w:rPr>
                <w:b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E12" w:rsidRPr="00717B6B" w:rsidRDefault="00590832" w:rsidP="00847A87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99</w:t>
            </w:r>
          </w:p>
        </w:tc>
      </w:tr>
      <w:tr w:rsidR="003D0E12" w:rsidRPr="00717B6B" w:rsidTr="00B753F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E12" w:rsidRPr="00717B6B" w:rsidRDefault="003D0E12" w:rsidP="00B753FF">
            <w:pPr>
              <w:snapToGrid w:val="0"/>
              <w:rPr>
                <w:b/>
              </w:rPr>
            </w:pPr>
            <w:r w:rsidRPr="00717B6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E12" w:rsidRPr="00717B6B" w:rsidRDefault="00590832" w:rsidP="00847A87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66</w:t>
            </w:r>
          </w:p>
        </w:tc>
      </w:tr>
      <w:tr w:rsidR="003D0E12" w:rsidRPr="00717B6B" w:rsidTr="00B753F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E12" w:rsidRPr="00717B6B" w:rsidRDefault="003D0E12" w:rsidP="00B753FF">
            <w:pPr>
              <w:snapToGrid w:val="0"/>
            </w:pPr>
            <w:r w:rsidRPr="00717B6B"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E12" w:rsidRPr="00717B6B" w:rsidRDefault="003D0E12" w:rsidP="00847A87">
            <w:pPr>
              <w:snapToGrid w:val="0"/>
              <w:jc w:val="center"/>
              <w:rPr>
                <w:i/>
              </w:rPr>
            </w:pPr>
          </w:p>
        </w:tc>
      </w:tr>
      <w:tr w:rsidR="003D0E12" w:rsidRPr="00717B6B" w:rsidTr="00B753F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E12" w:rsidRPr="00717B6B" w:rsidRDefault="003D0E12" w:rsidP="00B753FF">
            <w:pPr>
              <w:snapToGrid w:val="0"/>
            </w:pPr>
            <w:r w:rsidRPr="00717B6B">
              <w:t>лабораторные работы (</w:t>
            </w:r>
            <w:r w:rsidRPr="00717B6B">
              <w:rPr>
                <w:i/>
              </w:rPr>
              <w:t>не предусмотрены)</w:t>
            </w:r>
            <w:r w:rsidRPr="00717B6B"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E12" w:rsidRPr="00717B6B" w:rsidRDefault="003D0E12" w:rsidP="00847A87">
            <w:pPr>
              <w:snapToGrid w:val="0"/>
              <w:jc w:val="center"/>
              <w:rPr>
                <w:i/>
              </w:rPr>
            </w:pPr>
            <w:r w:rsidRPr="00717B6B">
              <w:rPr>
                <w:i/>
              </w:rPr>
              <w:t>-</w:t>
            </w:r>
          </w:p>
        </w:tc>
      </w:tr>
      <w:tr w:rsidR="003D0E12" w:rsidRPr="00717B6B" w:rsidTr="00B753F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E12" w:rsidRPr="00717B6B" w:rsidRDefault="003D0E12" w:rsidP="00B753FF">
            <w:pPr>
              <w:snapToGrid w:val="0"/>
            </w:pPr>
            <w:r w:rsidRPr="00717B6B">
              <w:t>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E12" w:rsidRPr="00717B6B" w:rsidRDefault="00590832" w:rsidP="00847A87">
            <w:pPr>
              <w:snapToGrid w:val="0"/>
              <w:jc w:val="center"/>
              <w:rPr>
                <w:i/>
                <w:shd w:val="clear" w:color="auto" w:fill="FFFF00"/>
                <w:lang w:val="en-US"/>
              </w:rPr>
            </w:pPr>
            <w:r>
              <w:rPr>
                <w:i/>
              </w:rPr>
              <w:t>57</w:t>
            </w:r>
          </w:p>
        </w:tc>
      </w:tr>
      <w:tr w:rsidR="003D0E12" w:rsidRPr="00717B6B" w:rsidTr="00B753F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E12" w:rsidRPr="00717B6B" w:rsidRDefault="003D0E12" w:rsidP="00B753FF">
            <w:pPr>
              <w:snapToGrid w:val="0"/>
            </w:pPr>
            <w:r w:rsidRPr="00717B6B">
              <w:t>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E12" w:rsidRPr="00717B6B" w:rsidRDefault="00590832" w:rsidP="00847A87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3D0E12" w:rsidRPr="00717B6B" w:rsidTr="00B753F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E12" w:rsidRPr="00717B6B" w:rsidRDefault="003D0E12" w:rsidP="00B753FF">
            <w:pPr>
              <w:snapToGrid w:val="0"/>
              <w:rPr>
                <w:i/>
              </w:rPr>
            </w:pPr>
            <w:r w:rsidRPr="00717B6B">
              <w:t>курсовая работа (проект) (</w:t>
            </w:r>
            <w:r w:rsidRPr="00717B6B">
              <w:rPr>
                <w:i/>
              </w:rPr>
              <w:t>не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E12" w:rsidRPr="00717B6B" w:rsidRDefault="003D0E12" w:rsidP="00847A87">
            <w:pPr>
              <w:snapToGrid w:val="0"/>
              <w:jc w:val="center"/>
              <w:rPr>
                <w:i/>
              </w:rPr>
            </w:pPr>
            <w:r w:rsidRPr="00717B6B">
              <w:rPr>
                <w:i/>
              </w:rPr>
              <w:t>-</w:t>
            </w:r>
          </w:p>
        </w:tc>
      </w:tr>
      <w:tr w:rsidR="003D0E12" w:rsidRPr="00717B6B" w:rsidTr="00B753F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E12" w:rsidRPr="00717B6B" w:rsidRDefault="003D0E12" w:rsidP="00B753FF">
            <w:pPr>
              <w:snapToGrid w:val="0"/>
              <w:rPr>
                <w:b/>
              </w:rPr>
            </w:pPr>
            <w:r w:rsidRPr="00717B6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E12" w:rsidRPr="00717B6B" w:rsidRDefault="001B5C92" w:rsidP="0059083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590832">
              <w:rPr>
                <w:i/>
              </w:rPr>
              <w:t>3</w:t>
            </w:r>
          </w:p>
        </w:tc>
      </w:tr>
      <w:tr w:rsidR="003D0E12" w:rsidRPr="00717B6B" w:rsidTr="00B753F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E12" w:rsidRPr="00717B6B" w:rsidRDefault="003D0E12" w:rsidP="00B753FF">
            <w:pPr>
              <w:snapToGrid w:val="0"/>
            </w:pPr>
            <w:r w:rsidRPr="00717B6B"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E12" w:rsidRPr="00717B6B" w:rsidRDefault="003D0E12" w:rsidP="00847A87">
            <w:pPr>
              <w:snapToGrid w:val="0"/>
              <w:jc w:val="center"/>
              <w:rPr>
                <w:i/>
              </w:rPr>
            </w:pPr>
          </w:p>
        </w:tc>
      </w:tr>
      <w:tr w:rsidR="003D0E12" w:rsidRPr="00717B6B" w:rsidTr="00B753F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E12" w:rsidRPr="00717B6B" w:rsidRDefault="003D0E12" w:rsidP="00B753FF">
            <w:pPr>
              <w:snapToGrid w:val="0"/>
            </w:pPr>
            <w:r w:rsidRPr="00717B6B">
              <w:t xml:space="preserve">самостоятельная работа над курсовой работой (проектом) </w:t>
            </w:r>
            <w:r w:rsidRPr="00717B6B">
              <w:rPr>
                <w:i/>
              </w:rPr>
              <w:t>(не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E12" w:rsidRPr="00717B6B" w:rsidRDefault="003D0E12" w:rsidP="00847A87">
            <w:pPr>
              <w:snapToGrid w:val="0"/>
              <w:jc w:val="center"/>
              <w:rPr>
                <w:i/>
              </w:rPr>
            </w:pPr>
          </w:p>
        </w:tc>
      </w:tr>
      <w:tr w:rsidR="003D0E12" w:rsidRPr="00717B6B" w:rsidTr="00B753F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E12" w:rsidRPr="00717B6B" w:rsidRDefault="003D0E12" w:rsidP="00B753FF">
            <w:pPr>
              <w:snapToGrid w:val="0"/>
            </w:pPr>
            <w:r w:rsidRPr="00717B6B">
              <w:t>Подготовка рефератов, докладов, сообщений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E12" w:rsidRPr="00717B6B" w:rsidRDefault="003D0E12" w:rsidP="00847A87">
            <w:pPr>
              <w:snapToGrid w:val="0"/>
              <w:jc w:val="center"/>
              <w:rPr>
                <w:i/>
              </w:rPr>
            </w:pPr>
          </w:p>
        </w:tc>
      </w:tr>
      <w:tr w:rsidR="003D0E12" w:rsidRPr="00717B6B" w:rsidTr="00B753F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E12" w:rsidRPr="00717B6B" w:rsidRDefault="003D0E12" w:rsidP="00B753FF">
            <w:pPr>
              <w:snapToGrid w:val="0"/>
            </w:pPr>
            <w:r w:rsidRPr="00717B6B">
              <w:t>Практические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E12" w:rsidRPr="00717B6B" w:rsidRDefault="003D0E12" w:rsidP="00847A87">
            <w:pPr>
              <w:snapToGrid w:val="0"/>
              <w:jc w:val="center"/>
              <w:rPr>
                <w:i/>
              </w:rPr>
            </w:pPr>
          </w:p>
        </w:tc>
      </w:tr>
      <w:tr w:rsidR="003D0E12" w:rsidRPr="00717B6B" w:rsidTr="00B753F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E12" w:rsidRPr="00717B6B" w:rsidRDefault="003D0E12" w:rsidP="00B753FF">
            <w:pPr>
              <w:snapToGrid w:val="0"/>
            </w:pPr>
            <w:r w:rsidRPr="00717B6B">
              <w:t>Работа с дополнительными электронными источниками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E12" w:rsidRPr="00717B6B" w:rsidRDefault="003D0E12" w:rsidP="00847A87">
            <w:pPr>
              <w:snapToGrid w:val="0"/>
              <w:jc w:val="center"/>
              <w:rPr>
                <w:i/>
              </w:rPr>
            </w:pPr>
          </w:p>
        </w:tc>
      </w:tr>
      <w:tr w:rsidR="003D0E12" w:rsidRPr="00717B6B" w:rsidTr="00B753F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E12" w:rsidRPr="00717B6B" w:rsidRDefault="003D0E12" w:rsidP="00B753FF">
            <w:pPr>
              <w:snapToGrid w:val="0"/>
            </w:pPr>
            <w:r w:rsidRPr="00717B6B">
              <w:t>Творческие, проектные, исследовательские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E12" w:rsidRPr="00717B6B" w:rsidRDefault="003D0E12" w:rsidP="00847A87">
            <w:pPr>
              <w:snapToGrid w:val="0"/>
              <w:jc w:val="center"/>
              <w:rPr>
                <w:i/>
              </w:rPr>
            </w:pPr>
          </w:p>
        </w:tc>
      </w:tr>
      <w:tr w:rsidR="003D0E12" w:rsidRPr="00717B6B" w:rsidTr="00B753F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E12" w:rsidRPr="00717B6B" w:rsidRDefault="003D0E12" w:rsidP="00B753FF">
            <w:pPr>
              <w:snapToGrid w:val="0"/>
            </w:pPr>
            <w:r w:rsidRPr="00717B6B">
              <w:t>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E12" w:rsidRPr="00717B6B" w:rsidRDefault="003D0E12" w:rsidP="00847A87">
            <w:pPr>
              <w:snapToGrid w:val="0"/>
              <w:jc w:val="center"/>
              <w:rPr>
                <w:i/>
              </w:rPr>
            </w:pPr>
          </w:p>
        </w:tc>
      </w:tr>
      <w:tr w:rsidR="003D0E12" w:rsidRPr="00717B6B" w:rsidTr="00B753F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E12" w:rsidRPr="00717B6B" w:rsidRDefault="003D0E12" w:rsidP="00B753FF">
            <w:pPr>
              <w:snapToGrid w:val="0"/>
            </w:pPr>
            <w:r w:rsidRPr="00717B6B">
              <w:t>Внеаудиторная самостоятельная работа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E12" w:rsidRPr="00717B6B" w:rsidRDefault="003D0E12" w:rsidP="00847A87">
            <w:pPr>
              <w:snapToGrid w:val="0"/>
              <w:jc w:val="center"/>
              <w:rPr>
                <w:i/>
              </w:rPr>
            </w:pPr>
          </w:p>
        </w:tc>
      </w:tr>
      <w:tr w:rsidR="003D0E12" w:rsidRPr="00717B6B" w:rsidTr="00B753FF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E12" w:rsidRPr="00717B6B" w:rsidRDefault="003D0E12" w:rsidP="00847A87">
            <w:pPr>
              <w:snapToGrid w:val="0"/>
              <w:jc w:val="left"/>
            </w:pPr>
            <w:r w:rsidRPr="00717B6B">
              <w:t>Итоговая аттестация  в форме экзамена</w:t>
            </w:r>
          </w:p>
          <w:p w:rsidR="003D0E12" w:rsidRPr="00717B6B" w:rsidRDefault="003D0E12" w:rsidP="00847A87">
            <w:pPr>
              <w:jc w:val="center"/>
            </w:pPr>
          </w:p>
        </w:tc>
      </w:tr>
    </w:tbl>
    <w:p w:rsidR="003D0E12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4"/>
        </w:rPr>
      </w:pPr>
    </w:p>
    <w:p w:rsidR="00C76CB6" w:rsidRDefault="00C76CB6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4"/>
        </w:rPr>
      </w:pPr>
    </w:p>
    <w:p w:rsidR="00C76CB6" w:rsidRDefault="00C76CB6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4"/>
        </w:rPr>
      </w:pPr>
    </w:p>
    <w:p w:rsidR="00C76CB6" w:rsidRDefault="00C76CB6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4"/>
        </w:rPr>
      </w:pPr>
    </w:p>
    <w:p w:rsidR="00C76CB6" w:rsidRDefault="00C76CB6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4"/>
        </w:rPr>
      </w:pPr>
    </w:p>
    <w:p w:rsidR="00C76CB6" w:rsidRPr="00717B6B" w:rsidRDefault="00C76CB6" w:rsidP="00C76CB6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 xml:space="preserve">Аннотация программы учебной дисциплины </w:t>
      </w:r>
    </w:p>
    <w:p w:rsidR="00C76CB6" w:rsidRPr="00C76CB6" w:rsidRDefault="00C76CB6" w:rsidP="00C76CB6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C76CB6">
        <w:rPr>
          <w:rFonts w:eastAsiaTheme="minorHAnsi"/>
          <w:b/>
          <w:bCs/>
          <w:color w:val="000000"/>
          <w:lang w:eastAsia="en-US"/>
        </w:rPr>
        <w:t>ЕН.03. «Экологические основы природопользования»</w:t>
      </w:r>
    </w:p>
    <w:p w:rsidR="00C76CB6" w:rsidRPr="00C76CB6" w:rsidRDefault="00C76CB6" w:rsidP="00C76CB6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C76CB6">
        <w:rPr>
          <w:rFonts w:eastAsiaTheme="minorHAnsi"/>
          <w:b/>
          <w:bCs/>
          <w:i/>
          <w:iCs/>
          <w:color w:val="000000"/>
          <w:lang w:eastAsia="en-US"/>
        </w:rPr>
        <w:t>Вариативная часть</w:t>
      </w:r>
    </w:p>
    <w:p w:rsidR="00C76CB6" w:rsidRPr="00C76CB6" w:rsidRDefault="00C76CB6" w:rsidP="00C76CB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76CB6">
        <w:rPr>
          <w:rFonts w:eastAsiaTheme="minorHAnsi"/>
          <w:color w:val="000000"/>
          <w:lang w:eastAsia="en-US"/>
        </w:rPr>
        <w:t xml:space="preserve">1.Область применения примерной программы - Программа учебной дисциплины является частью ППССЗ в соответствии с ФГОС СПО по специальностям 44.02.01 Дошкольное образование (углубленный уровень). </w:t>
      </w:r>
    </w:p>
    <w:p w:rsidR="00C76CB6" w:rsidRPr="00C76CB6" w:rsidRDefault="00C76CB6" w:rsidP="00C76CB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76CB6">
        <w:rPr>
          <w:rFonts w:eastAsiaTheme="minorHAnsi"/>
          <w:color w:val="000000"/>
          <w:lang w:eastAsia="en-US"/>
        </w:rPr>
        <w:t xml:space="preserve">2.Место учебной дисциплины в структуре ППССЗ: дисциплина входит в математический и общий естественнонаучный цикл. </w:t>
      </w:r>
    </w:p>
    <w:p w:rsidR="00C76CB6" w:rsidRPr="00C76CB6" w:rsidRDefault="00C76CB6" w:rsidP="00C76CB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76CB6">
        <w:rPr>
          <w:rFonts w:eastAsiaTheme="minorHAnsi"/>
          <w:color w:val="000000"/>
          <w:lang w:eastAsia="en-US"/>
        </w:rPr>
        <w:t xml:space="preserve">3.Цели и задачи учебной дисциплины – требования к результатам освоения учебной дисциплины. </w:t>
      </w:r>
    </w:p>
    <w:p w:rsidR="00C76CB6" w:rsidRPr="00C76CB6" w:rsidRDefault="00C76CB6" w:rsidP="00C76CB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76CB6">
        <w:rPr>
          <w:rFonts w:eastAsiaTheme="minorHAnsi"/>
          <w:color w:val="000000"/>
          <w:lang w:eastAsia="en-US"/>
        </w:rPr>
        <w:t xml:space="preserve">В результате освоения дисциплины студент должен </w:t>
      </w:r>
    </w:p>
    <w:p w:rsidR="00C76CB6" w:rsidRPr="00C76CB6" w:rsidRDefault="00C76CB6" w:rsidP="00C76CB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76CB6">
        <w:rPr>
          <w:rFonts w:eastAsiaTheme="minorHAnsi"/>
          <w:i/>
          <w:iCs/>
          <w:color w:val="000000"/>
          <w:lang w:eastAsia="en-US"/>
        </w:rPr>
        <w:t xml:space="preserve">иметь представление: </w:t>
      </w:r>
    </w:p>
    <w:p w:rsidR="00C76CB6" w:rsidRPr="00C76CB6" w:rsidRDefault="00C76CB6" w:rsidP="00C76CB6">
      <w:pPr>
        <w:autoSpaceDE w:val="0"/>
        <w:autoSpaceDN w:val="0"/>
        <w:adjustRightInd w:val="0"/>
        <w:spacing w:after="38"/>
        <w:rPr>
          <w:rFonts w:eastAsiaTheme="minorHAnsi"/>
          <w:color w:val="000000"/>
          <w:lang w:eastAsia="en-US"/>
        </w:rPr>
      </w:pPr>
      <w:r w:rsidRPr="00C76CB6">
        <w:rPr>
          <w:rFonts w:eastAsiaTheme="minorHAnsi"/>
          <w:color w:val="000000"/>
          <w:lang w:eastAsia="en-US"/>
        </w:rPr>
        <w:t xml:space="preserve">- о взаимосвязи организмов и среды обитания; </w:t>
      </w:r>
    </w:p>
    <w:p w:rsidR="00C76CB6" w:rsidRPr="00C76CB6" w:rsidRDefault="00C76CB6" w:rsidP="00C76CB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76CB6">
        <w:rPr>
          <w:rFonts w:eastAsiaTheme="minorHAnsi"/>
          <w:color w:val="000000"/>
          <w:lang w:eastAsia="en-US"/>
        </w:rPr>
        <w:t xml:space="preserve">- об условиях устойчивого состояния экосистем и причинах возникновения экологического кризиса; </w:t>
      </w:r>
    </w:p>
    <w:p w:rsidR="0001415A" w:rsidRPr="0001415A" w:rsidRDefault="0001415A" w:rsidP="0001415A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  <w:r w:rsidRPr="0001415A">
        <w:rPr>
          <w:rFonts w:eastAsiaTheme="minorHAnsi"/>
          <w:color w:val="000000"/>
          <w:lang w:eastAsia="en-US"/>
        </w:rPr>
        <w:t xml:space="preserve">- иметь представление о природных ресурсах России и мониторинге окружающей среды; </w:t>
      </w:r>
    </w:p>
    <w:p w:rsidR="0001415A" w:rsidRPr="0001415A" w:rsidRDefault="0001415A" w:rsidP="0001415A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  <w:r w:rsidRPr="0001415A">
        <w:rPr>
          <w:rFonts w:eastAsiaTheme="minorHAnsi"/>
          <w:color w:val="000000"/>
          <w:lang w:eastAsia="en-US"/>
        </w:rPr>
        <w:t xml:space="preserve">-иметь представление об экологических принципах рационального природопользования; </w:t>
      </w:r>
    </w:p>
    <w:p w:rsidR="0001415A" w:rsidRPr="0001415A" w:rsidRDefault="0001415A" w:rsidP="0001415A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  <w:r w:rsidRPr="0001415A">
        <w:rPr>
          <w:rFonts w:eastAsiaTheme="minorHAnsi"/>
          <w:i/>
          <w:iCs/>
          <w:color w:val="000000"/>
          <w:lang w:eastAsia="en-US"/>
        </w:rPr>
        <w:t xml:space="preserve">знать: </w:t>
      </w:r>
    </w:p>
    <w:p w:rsidR="0001415A" w:rsidRPr="0001415A" w:rsidRDefault="0001415A" w:rsidP="0001415A">
      <w:pPr>
        <w:autoSpaceDE w:val="0"/>
        <w:autoSpaceDN w:val="0"/>
        <w:adjustRightInd w:val="0"/>
        <w:spacing w:after="38"/>
        <w:jc w:val="left"/>
        <w:rPr>
          <w:rFonts w:eastAsiaTheme="minorHAnsi"/>
          <w:color w:val="000000"/>
          <w:lang w:eastAsia="en-US"/>
        </w:rPr>
      </w:pPr>
      <w:r w:rsidRPr="0001415A">
        <w:rPr>
          <w:rFonts w:eastAsiaTheme="minorHAnsi"/>
          <w:color w:val="000000"/>
          <w:lang w:eastAsia="en-US"/>
        </w:rPr>
        <w:t xml:space="preserve">- основные экологические понятия и термины; </w:t>
      </w:r>
    </w:p>
    <w:p w:rsidR="0001415A" w:rsidRPr="0001415A" w:rsidRDefault="0001415A" w:rsidP="0001415A">
      <w:pPr>
        <w:autoSpaceDE w:val="0"/>
        <w:autoSpaceDN w:val="0"/>
        <w:adjustRightInd w:val="0"/>
        <w:spacing w:after="38"/>
        <w:jc w:val="left"/>
        <w:rPr>
          <w:rFonts w:eastAsiaTheme="minorHAnsi"/>
          <w:color w:val="000000"/>
          <w:lang w:eastAsia="en-US"/>
        </w:rPr>
      </w:pPr>
      <w:r w:rsidRPr="0001415A">
        <w:rPr>
          <w:rFonts w:eastAsiaTheme="minorHAnsi"/>
          <w:color w:val="000000"/>
          <w:lang w:eastAsia="en-US"/>
        </w:rPr>
        <w:t xml:space="preserve">- основные пути и механизмы адаптации организмов к неблагоприятным условиям окружающей среды; </w:t>
      </w:r>
    </w:p>
    <w:p w:rsidR="0001415A" w:rsidRPr="0001415A" w:rsidRDefault="0001415A" w:rsidP="0001415A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  <w:r w:rsidRPr="0001415A">
        <w:rPr>
          <w:rFonts w:eastAsiaTheme="minorHAnsi"/>
          <w:color w:val="000000"/>
          <w:lang w:eastAsia="en-US"/>
        </w:rPr>
        <w:t xml:space="preserve">- законы функционирования природных экосистем; </w:t>
      </w:r>
    </w:p>
    <w:p w:rsidR="0001415A" w:rsidRPr="0001415A" w:rsidRDefault="0001415A" w:rsidP="0001415A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  <w:r w:rsidRPr="0001415A">
        <w:rPr>
          <w:rFonts w:eastAsiaTheme="minorHAnsi"/>
          <w:color w:val="000000"/>
          <w:lang w:eastAsia="en-US"/>
        </w:rPr>
        <w:t xml:space="preserve">-характер формирования биосферы и </w:t>
      </w:r>
      <w:proofErr w:type="spellStart"/>
      <w:r w:rsidRPr="0001415A">
        <w:rPr>
          <w:rFonts w:eastAsiaTheme="minorHAnsi"/>
          <w:color w:val="000000"/>
          <w:lang w:eastAsia="en-US"/>
        </w:rPr>
        <w:t>техносферы</w:t>
      </w:r>
      <w:proofErr w:type="spellEnd"/>
      <w:r w:rsidRPr="0001415A">
        <w:rPr>
          <w:rFonts w:eastAsiaTheme="minorHAnsi"/>
          <w:color w:val="000000"/>
          <w:lang w:eastAsia="en-US"/>
        </w:rPr>
        <w:t xml:space="preserve">; </w:t>
      </w:r>
    </w:p>
    <w:p w:rsidR="0001415A" w:rsidRPr="0001415A" w:rsidRDefault="0001415A" w:rsidP="0001415A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  <w:r w:rsidRPr="0001415A">
        <w:rPr>
          <w:rFonts w:eastAsiaTheme="minorHAnsi"/>
          <w:color w:val="000000"/>
          <w:lang w:eastAsia="en-US"/>
        </w:rPr>
        <w:lastRenderedPageBreak/>
        <w:t xml:space="preserve">-совместимость человеческой цивилизации с законами биосферы; </w:t>
      </w:r>
    </w:p>
    <w:p w:rsidR="0001415A" w:rsidRPr="0001415A" w:rsidRDefault="0001415A" w:rsidP="0001415A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  <w:r w:rsidRPr="0001415A">
        <w:rPr>
          <w:rFonts w:eastAsiaTheme="minorHAnsi"/>
          <w:color w:val="000000"/>
          <w:lang w:eastAsia="en-US"/>
        </w:rPr>
        <w:t xml:space="preserve">- основы рационального природопользования; </w:t>
      </w:r>
    </w:p>
    <w:p w:rsidR="0001415A" w:rsidRPr="0001415A" w:rsidRDefault="0001415A" w:rsidP="0001415A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  <w:r w:rsidRPr="0001415A">
        <w:rPr>
          <w:rFonts w:eastAsiaTheme="minorHAnsi"/>
          <w:i/>
          <w:iCs/>
          <w:color w:val="000000"/>
          <w:lang w:eastAsia="en-US"/>
        </w:rPr>
        <w:t xml:space="preserve">уметь: </w:t>
      </w:r>
    </w:p>
    <w:p w:rsidR="0001415A" w:rsidRPr="0001415A" w:rsidRDefault="0001415A" w:rsidP="0001415A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  <w:r w:rsidRPr="0001415A">
        <w:rPr>
          <w:rFonts w:eastAsiaTheme="minorHAnsi"/>
          <w:color w:val="000000"/>
          <w:lang w:eastAsia="en-US"/>
        </w:rPr>
        <w:t xml:space="preserve">- грамотно объяснять экологические процессы и явления; </w:t>
      </w:r>
      <w:proofErr w:type="gramStart"/>
      <w:r w:rsidRPr="0001415A">
        <w:rPr>
          <w:rFonts w:eastAsiaTheme="minorHAnsi"/>
          <w:color w:val="000000"/>
          <w:lang w:eastAsia="en-US"/>
        </w:rPr>
        <w:t>-п</w:t>
      </w:r>
      <w:proofErr w:type="gramEnd"/>
      <w:r w:rsidRPr="0001415A">
        <w:rPr>
          <w:rFonts w:eastAsiaTheme="minorHAnsi"/>
          <w:color w:val="000000"/>
          <w:lang w:eastAsia="en-US"/>
        </w:rPr>
        <w:t xml:space="preserve">роводить мониторинг окружающей среды; </w:t>
      </w:r>
    </w:p>
    <w:p w:rsidR="0001415A" w:rsidRPr="0001415A" w:rsidRDefault="0001415A" w:rsidP="0001415A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  <w:r w:rsidRPr="0001415A">
        <w:rPr>
          <w:rFonts w:eastAsiaTheme="minorHAnsi"/>
          <w:color w:val="000000"/>
          <w:lang w:eastAsia="en-US"/>
        </w:rPr>
        <w:t xml:space="preserve">- владеть методами экологических расчетов; </w:t>
      </w:r>
    </w:p>
    <w:p w:rsidR="0001415A" w:rsidRPr="0001415A" w:rsidRDefault="0001415A" w:rsidP="0001415A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  <w:r w:rsidRPr="0001415A">
        <w:rPr>
          <w:rFonts w:eastAsiaTheme="minorHAnsi"/>
          <w:color w:val="000000"/>
          <w:lang w:eastAsia="en-US"/>
        </w:rPr>
        <w:t xml:space="preserve">-на основании полученных расчетов делать анализ, формировать выводы и обобщения; </w:t>
      </w:r>
    </w:p>
    <w:p w:rsidR="0001415A" w:rsidRPr="0001415A" w:rsidRDefault="0001415A" w:rsidP="0001415A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  <w:r w:rsidRPr="0001415A">
        <w:rPr>
          <w:rFonts w:eastAsiaTheme="minorHAnsi"/>
          <w:color w:val="000000"/>
          <w:lang w:eastAsia="en-US"/>
        </w:rPr>
        <w:t xml:space="preserve">- делать прогноз на будущее по изменению экологической ситуации. </w:t>
      </w:r>
    </w:p>
    <w:p w:rsidR="0001415A" w:rsidRPr="0001415A" w:rsidRDefault="0001415A" w:rsidP="0001415A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  <w:r w:rsidRPr="0001415A">
        <w:rPr>
          <w:rFonts w:eastAsiaTheme="minorHAnsi"/>
          <w:color w:val="000000"/>
          <w:lang w:eastAsia="en-US"/>
        </w:rPr>
        <w:t xml:space="preserve">4. Содержание учебной дисциплины </w:t>
      </w:r>
    </w:p>
    <w:p w:rsidR="0001415A" w:rsidRPr="0001415A" w:rsidRDefault="0001415A" w:rsidP="0001415A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  <w:r w:rsidRPr="0001415A">
        <w:rPr>
          <w:rFonts w:eastAsiaTheme="minorHAnsi"/>
          <w:color w:val="000000"/>
          <w:lang w:eastAsia="en-US"/>
        </w:rPr>
        <w:t xml:space="preserve">Раздел 1 Понятия экологии. Биосфера. </w:t>
      </w:r>
    </w:p>
    <w:p w:rsidR="0001415A" w:rsidRPr="0001415A" w:rsidRDefault="0001415A" w:rsidP="0001415A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  <w:r w:rsidRPr="0001415A">
        <w:rPr>
          <w:rFonts w:eastAsiaTheme="minorHAnsi"/>
          <w:color w:val="000000"/>
          <w:lang w:eastAsia="en-US"/>
        </w:rPr>
        <w:t xml:space="preserve">Раздел II. Глобальные проблемы природопользования и человечества </w:t>
      </w:r>
    </w:p>
    <w:p w:rsidR="0001415A" w:rsidRPr="0001415A" w:rsidRDefault="0001415A" w:rsidP="0001415A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  <w:r w:rsidRPr="0001415A">
        <w:rPr>
          <w:rFonts w:eastAsiaTheme="minorHAnsi"/>
          <w:color w:val="000000"/>
          <w:lang w:eastAsia="en-US"/>
        </w:rPr>
        <w:t xml:space="preserve">Раздел III Природопользование и экологическая безопасность </w:t>
      </w:r>
    </w:p>
    <w:p w:rsidR="0001415A" w:rsidRPr="0001415A" w:rsidRDefault="0001415A" w:rsidP="0001415A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  <w:r w:rsidRPr="0001415A">
        <w:rPr>
          <w:rFonts w:eastAsiaTheme="minorHAnsi"/>
          <w:color w:val="000000"/>
          <w:lang w:eastAsia="en-US"/>
        </w:rPr>
        <w:t xml:space="preserve">Раздел IV. Охрана и </w:t>
      </w:r>
      <w:proofErr w:type="gramStart"/>
      <w:r w:rsidRPr="0001415A">
        <w:rPr>
          <w:rFonts w:eastAsiaTheme="minorHAnsi"/>
          <w:color w:val="000000"/>
          <w:lang w:eastAsia="en-US"/>
        </w:rPr>
        <w:t>рациональной</w:t>
      </w:r>
      <w:proofErr w:type="gramEnd"/>
      <w:r w:rsidRPr="0001415A">
        <w:rPr>
          <w:rFonts w:eastAsiaTheme="minorHAnsi"/>
          <w:color w:val="000000"/>
          <w:lang w:eastAsia="en-US"/>
        </w:rPr>
        <w:t xml:space="preserve"> использование природных ресурсов </w:t>
      </w:r>
    </w:p>
    <w:p w:rsidR="0001415A" w:rsidRPr="0001415A" w:rsidRDefault="0001415A" w:rsidP="0001415A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  <w:r w:rsidRPr="0001415A">
        <w:rPr>
          <w:rFonts w:eastAsiaTheme="minorHAnsi"/>
          <w:color w:val="000000"/>
          <w:lang w:eastAsia="en-US"/>
        </w:rPr>
        <w:t xml:space="preserve">Раздел V. Формирование нового экологического мировоззрения человека </w:t>
      </w:r>
    </w:p>
    <w:p w:rsidR="0001415A" w:rsidRPr="0001415A" w:rsidRDefault="0001415A" w:rsidP="0001415A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  <w:r w:rsidRPr="0001415A">
        <w:rPr>
          <w:rFonts w:eastAsiaTheme="minorHAnsi"/>
          <w:color w:val="000000"/>
          <w:lang w:eastAsia="en-US"/>
        </w:rPr>
        <w:t xml:space="preserve">5. Рекомендуемое количество часов на освоение программы учебной дисциплины «Основы природопользования»: </w:t>
      </w:r>
    </w:p>
    <w:p w:rsidR="0001415A" w:rsidRPr="00590832" w:rsidRDefault="0001415A" w:rsidP="0001415A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 w:rsidRPr="00590832">
        <w:rPr>
          <w:rFonts w:eastAsiaTheme="minorHAnsi"/>
          <w:lang w:eastAsia="en-US"/>
        </w:rPr>
        <w:t xml:space="preserve">Максимальная учебная нагрузка </w:t>
      </w:r>
      <w:proofErr w:type="gramStart"/>
      <w:r w:rsidRPr="00590832">
        <w:rPr>
          <w:rFonts w:eastAsiaTheme="minorHAnsi"/>
          <w:lang w:eastAsia="en-US"/>
        </w:rPr>
        <w:t>обучающегося</w:t>
      </w:r>
      <w:proofErr w:type="gramEnd"/>
      <w:r w:rsidRPr="00590832">
        <w:rPr>
          <w:rFonts w:eastAsiaTheme="minorHAnsi"/>
          <w:lang w:eastAsia="en-US"/>
        </w:rPr>
        <w:t xml:space="preserve"> </w:t>
      </w:r>
      <w:r w:rsidR="00590832" w:rsidRPr="00590832">
        <w:rPr>
          <w:rFonts w:eastAsiaTheme="minorHAnsi"/>
          <w:lang w:eastAsia="en-US"/>
        </w:rPr>
        <w:t>54</w:t>
      </w:r>
      <w:r w:rsidRPr="00590832">
        <w:rPr>
          <w:rFonts w:eastAsiaTheme="minorHAnsi"/>
          <w:lang w:eastAsia="en-US"/>
        </w:rPr>
        <w:t xml:space="preserve"> часов, в том числе: </w:t>
      </w:r>
    </w:p>
    <w:p w:rsidR="0001415A" w:rsidRPr="00590832" w:rsidRDefault="0001415A" w:rsidP="0001415A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 w:rsidRPr="00590832">
        <w:rPr>
          <w:rFonts w:eastAsiaTheme="minorHAnsi"/>
          <w:lang w:eastAsia="en-US"/>
        </w:rPr>
        <w:t xml:space="preserve">- обязательная аудиторная учебная нагрузка </w:t>
      </w:r>
      <w:r w:rsidR="00590832" w:rsidRPr="00590832">
        <w:rPr>
          <w:rFonts w:eastAsiaTheme="minorHAnsi"/>
          <w:lang w:eastAsia="en-US"/>
        </w:rPr>
        <w:t xml:space="preserve">36 </w:t>
      </w:r>
      <w:r w:rsidRPr="00590832">
        <w:rPr>
          <w:rFonts w:eastAsiaTheme="minorHAnsi"/>
          <w:lang w:eastAsia="en-US"/>
        </w:rPr>
        <w:t>час</w:t>
      </w:r>
      <w:r w:rsidR="00590832" w:rsidRPr="00590832">
        <w:rPr>
          <w:rFonts w:eastAsiaTheme="minorHAnsi"/>
          <w:lang w:eastAsia="en-US"/>
        </w:rPr>
        <w:t>ов</w:t>
      </w:r>
      <w:r w:rsidRPr="00590832">
        <w:rPr>
          <w:rFonts w:eastAsiaTheme="minorHAnsi"/>
          <w:lang w:eastAsia="en-US"/>
        </w:rPr>
        <w:t xml:space="preserve">, </w:t>
      </w:r>
    </w:p>
    <w:p w:rsidR="0001415A" w:rsidRPr="00590832" w:rsidRDefault="0001415A" w:rsidP="0001415A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 w:rsidRPr="00590832">
        <w:rPr>
          <w:rFonts w:eastAsiaTheme="minorHAnsi"/>
          <w:lang w:eastAsia="en-US"/>
        </w:rPr>
        <w:t xml:space="preserve">- самостоятельная работа </w:t>
      </w:r>
      <w:proofErr w:type="gramStart"/>
      <w:r w:rsidRPr="00590832">
        <w:rPr>
          <w:rFonts w:eastAsiaTheme="minorHAnsi"/>
          <w:lang w:eastAsia="en-US"/>
        </w:rPr>
        <w:t>обучающегося</w:t>
      </w:r>
      <w:proofErr w:type="gramEnd"/>
      <w:r w:rsidRPr="00590832">
        <w:rPr>
          <w:rFonts w:eastAsiaTheme="minorHAnsi"/>
          <w:lang w:eastAsia="en-US"/>
        </w:rPr>
        <w:t xml:space="preserve"> </w:t>
      </w:r>
      <w:r w:rsidR="00590832" w:rsidRPr="00590832">
        <w:rPr>
          <w:rFonts w:eastAsiaTheme="minorHAnsi"/>
          <w:lang w:eastAsia="en-US"/>
        </w:rPr>
        <w:t>18</w:t>
      </w:r>
      <w:r w:rsidRPr="00590832">
        <w:rPr>
          <w:rFonts w:eastAsiaTheme="minorHAnsi"/>
          <w:lang w:eastAsia="en-US"/>
        </w:rPr>
        <w:t xml:space="preserve"> часов. </w:t>
      </w:r>
    </w:p>
    <w:p w:rsidR="00C76CB6" w:rsidRPr="00590832" w:rsidRDefault="0001415A" w:rsidP="0001415A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 w:rsidRPr="00590832">
        <w:rPr>
          <w:rFonts w:eastAsiaTheme="minorHAnsi"/>
          <w:lang w:eastAsia="en-US"/>
        </w:rPr>
        <w:t xml:space="preserve">В рамках контроля по данной учебной дисциплине проводится </w:t>
      </w:r>
      <w:r w:rsidR="00590832" w:rsidRPr="00590832">
        <w:rPr>
          <w:rFonts w:eastAsiaTheme="minorHAnsi"/>
          <w:lang w:eastAsia="en-US"/>
        </w:rPr>
        <w:t>дифференцированный зачет</w:t>
      </w:r>
      <w:r w:rsidRPr="00590832">
        <w:rPr>
          <w:rFonts w:eastAsiaTheme="minorHAnsi"/>
          <w:lang w:eastAsia="en-US"/>
        </w:rPr>
        <w:t>.</w:t>
      </w:r>
    </w:p>
    <w:p w:rsidR="00C76CB6" w:rsidRPr="0001415A" w:rsidRDefault="00C76CB6" w:rsidP="0001415A">
      <w:pPr>
        <w:autoSpaceDE w:val="0"/>
        <w:autoSpaceDN w:val="0"/>
        <w:adjustRightInd w:val="0"/>
        <w:jc w:val="left"/>
        <w:rPr>
          <w:rFonts w:eastAsiaTheme="minorHAnsi"/>
          <w:color w:val="FF0000"/>
          <w:lang w:eastAsia="en-US"/>
        </w:rPr>
      </w:pP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4"/>
        </w:rPr>
      </w:pPr>
    </w:p>
    <w:p w:rsidR="0075329C" w:rsidRPr="00717B6B" w:rsidRDefault="0075329C" w:rsidP="0075329C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 xml:space="preserve">Аннотация программы учебной дисциплины </w:t>
      </w:r>
    </w:p>
    <w:p w:rsidR="0075329C" w:rsidRPr="00717B6B" w:rsidRDefault="0075329C" w:rsidP="0075329C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>ПЕДАГОГИКА</w:t>
      </w:r>
    </w:p>
    <w:p w:rsidR="0075329C" w:rsidRPr="00717B6B" w:rsidRDefault="0075329C" w:rsidP="00753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Область применения программы</w:t>
      </w:r>
    </w:p>
    <w:p w:rsidR="00847A87" w:rsidRPr="003124FC" w:rsidRDefault="00847A87" w:rsidP="00847A87">
      <w:pPr>
        <w:autoSpaceDE w:val="0"/>
        <w:autoSpaceDN w:val="0"/>
        <w:adjustRightInd w:val="0"/>
        <w:ind w:firstLine="500"/>
      </w:pPr>
      <w:r w:rsidRPr="003124FC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700DC9">
        <w:t>44.02.01</w:t>
      </w:r>
      <w:r w:rsidRPr="003124FC">
        <w:t xml:space="preserve"> «Дошкольное образование».</w:t>
      </w:r>
    </w:p>
    <w:p w:rsidR="00847A87" w:rsidRPr="003124FC" w:rsidRDefault="00847A87" w:rsidP="0084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 xml:space="preserve">        </w:t>
      </w:r>
      <w:r w:rsidRPr="003124FC">
        <w:t xml:space="preserve">Рабочая программа учебной дисциплины может быть использована  как программа повышения квалификации и переподготовки  по специальности </w:t>
      </w:r>
      <w:r w:rsidR="00700DC9">
        <w:t>44.02.01</w:t>
      </w:r>
      <w:r w:rsidRPr="003124FC">
        <w:t xml:space="preserve">  «Дошкольное образование» и в профессиональной подготовке  по специальност</w:t>
      </w:r>
      <w:r>
        <w:t>и</w:t>
      </w:r>
      <w:r w:rsidRPr="003124FC">
        <w:t xml:space="preserve"> </w:t>
      </w:r>
      <w:r w:rsidR="004079E5">
        <w:t>44.02.02</w:t>
      </w:r>
      <w:r w:rsidRPr="003124FC">
        <w:t xml:space="preserve"> «Преподавание в начальных классах».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>Цели и задачи учебной дисциплины – требования к результатам освоения учебной дисциплины: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>В результате освоения дисциплины обучающийся должен уметь:</w:t>
      </w:r>
    </w:p>
    <w:p w:rsidR="0075329C" w:rsidRPr="00717B6B" w:rsidRDefault="0075329C" w:rsidP="0075329C">
      <w:pPr>
        <w:numPr>
          <w:ilvl w:val="0"/>
          <w:numId w:val="1"/>
        </w:numPr>
        <w:ind w:left="0"/>
      </w:pPr>
      <w:r w:rsidRPr="00717B6B">
        <w:t>определять педагогические возможности различных методов, приемов, методик, форм организации обучения и воспитания;</w:t>
      </w:r>
    </w:p>
    <w:p w:rsidR="0075329C" w:rsidRPr="00717B6B" w:rsidRDefault="0075329C" w:rsidP="0075329C">
      <w:pPr>
        <w:numPr>
          <w:ilvl w:val="0"/>
          <w:numId w:val="1"/>
        </w:numPr>
        <w:ind w:left="0"/>
      </w:pPr>
      <w:r w:rsidRPr="00717B6B">
        <w:t>анализировать педагогическую деятельность, педагогические факты и явления;</w:t>
      </w:r>
    </w:p>
    <w:p w:rsidR="0075329C" w:rsidRPr="00717B6B" w:rsidRDefault="0075329C" w:rsidP="0075329C">
      <w:pPr>
        <w:numPr>
          <w:ilvl w:val="0"/>
          <w:numId w:val="1"/>
        </w:numPr>
        <w:ind w:left="0"/>
      </w:pPr>
      <w:r w:rsidRPr="00717B6B"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75329C" w:rsidRPr="00717B6B" w:rsidRDefault="0075329C" w:rsidP="0075329C">
      <w:pPr>
        <w:numPr>
          <w:ilvl w:val="0"/>
          <w:numId w:val="1"/>
        </w:numPr>
        <w:ind w:left="0"/>
      </w:pPr>
      <w:r w:rsidRPr="00717B6B">
        <w:t>ориентироваться в современных проблемах образования, тенденциях его развития и направлениях реформирования.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>В результате освоения дисциплины обучающийся должен знать:</w:t>
      </w:r>
    </w:p>
    <w:p w:rsidR="0075329C" w:rsidRPr="00717B6B" w:rsidRDefault="0075329C" w:rsidP="0075329C">
      <w:pPr>
        <w:numPr>
          <w:ilvl w:val="0"/>
          <w:numId w:val="2"/>
        </w:numPr>
        <w:ind w:left="0"/>
      </w:pPr>
      <w:r w:rsidRPr="00717B6B">
        <w:t>взаимосвязь педагогической науки и практики, тенденции их развития;</w:t>
      </w:r>
    </w:p>
    <w:p w:rsidR="0075329C" w:rsidRPr="00717B6B" w:rsidRDefault="0075329C" w:rsidP="0075329C">
      <w:pPr>
        <w:numPr>
          <w:ilvl w:val="0"/>
          <w:numId w:val="2"/>
        </w:numPr>
        <w:ind w:left="0"/>
      </w:pPr>
      <w:r w:rsidRPr="00717B6B">
        <w:t xml:space="preserve">значение и логику </w:t>
      </w:r>
      <w:proofErr w:type="spellStart"/>
      <w:r w:rsidRPr="00717B6B">
        <w:t>целеполагания</w:t>
      </w:r>
      <w:proofErr w:type="spellEnd"/>
      <w:r w:rsidRPr="00717B6B">
        <w:t xml:space="preserve"> в обучении, воспитании и педагогической деятельности;</w:t>
      </w:r>
    </w:p>
    <w:p w:rsidR="0075329C" w:rsidRPr="00717B6B" w:rsidRDefault="0075329C" w:rsidP="0075329C">
      <w:pPr>
        <w:numPr>
          <w:ilvl w:val="0"/>
          <w:numId w:val="2"/>
        </w:numPr>
        <w:ind w:left="0"/>
      </w:pPr>
      <w:r w:rsidRPr="00717B6B">
        <w:t>принципы обучения и воспитания;</w:t>
      </w:r>
    </w:p>
    <w:p w:rsidR="0075329C" w:rsidRPr="00717B6B" w:rsidRDefault="0075329C" w:rsidP="0075329C">
      <w:pPr>
        <w:numPr>
          <w:ilvl w:val="0"/>
          <w:numId w:val="2"/>
        </w:numPr>
        <w:ind w:left="0"/>
        <w:jc w:val="left"/>
      </w:pPr>
      <w:r w:rsidRPr="00717B6B">
        <w:t>особенности содержания и организации педагогического процесса в условиях разных типов и видов образовательных учреждений,</w:t>
      </w:r>
      <w:r w:rsidRPr="00717B6B">
        <w:br/>
        <w:t>на различных ступенях образования;</w:t>
      </w:r>
    </w:p>
    <w:p w:rsidR="0075329C" w:rsidRPr="00717B6B" w:rsidRDefault="0075329C" w:rsidP="0075329C">
      <w:pPr>
        <w:numPr>
          <w:ilvl w:val="0"/>
          <w:numId w:val="2"/>
        </w:numPr>
        <w:ind w:left="0"/>
      </w:pPr>
      <w:r w:rsidRPr="00717B6B">
        <w:lastRenderedPageBreak/>
        <w:t xml:space="preserve">формы, методы и средства обучения и воспитания, их педагогические возможности и условия применения;     </w:t>
      </w:r>
    </w:p>
    <w:p w:rsidR="0075329C" w:rsidRPr="00717B6B" w:rsidRDefault="0075329C" w:rsidP="0075329C">
      <w:pPr>
        <w:numPr>
          <w:ilvl w:val="0"/>
          <w:numId w:val="2"/>
        </w:numPr>
        <w:ind w:left="0"/>
      </w:pPr>
      <w:r w:rsidRPr="00717B6B"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75329C" w:rsidRPr="00717B6B" w:rsidRDefault="0075329C" w:rsidP="0075329C">
      <w:pPr>
        <w:numPr>
          <w:ilvl w:val="0"/>
          <w:numId w:val="2"/>
        </w:numPr>
        <w:ind w:left="0"/>
      </w:pPr>
      <w:r w:rsidRPr="00717B6B"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75329C" w:rsidRPr="00717B6B" w:rsidRDefault="0075329C" w:rsidP="0075329C">
      <w:pPr>
        <w:numPr>
          <w:ilvl w:val="0"/>
          <w:numId w:val="2"/>
        </w:numPr>
        <w:ind w:left="0"/>
      </w:pPr>
      <w:r w:rsidRPr="00717B6B"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717B6B">
        <w:t>девиантным</w:t>
      </w:r>
      <w:proofErr w:type="spellEnd"/>
      <w:r w:rsidRPr="00717B6B">
        <w:t xml:space="preserve"> поведением;</w:t>
      </w:r>
    </w:p>
    <w:p w:rsidR="0075329C" w:rsidRPr="00717B6B" w:rsidRDefault="0075329C" w:rsidP="0075329C">
      <w:pPr>
        <w:numPr>
          <w:ilvl w:val="0"/>
          <w:numId w:val="2"/>
        </w:numPr>
        <w:ind w:left="0"/>
      </w:pPr>
      <w:r w:rsidRPr="00717B6B">
        <w:t>средства контроля и оценки качества образования;</w:t>
      </w:r>
    </w:p>
    <w:p w:rsidR="0075329C" w:rsidRPr="00717B6B" w:rsidRDefault="0075329C" w:rsidP="0075329C">
      <w:pPr>
        <w:numPr>
          <w:ilvl w:val="0"/>
          <w:numId w:val="2"/>
        </w:numPr>
        <w:ind w:left="0"/>
      </w:pPr>
      <w:r w:rsidRPr="00717B6B">
        <w:t>психолого-педагогические основы оценочной деятельности педагога</w:t>
      </w:r>
    </w:p>
    <w:p w:rsidR="0075329C" w:rsidRPr="0001415A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75329C" w:rsidRPr="00590832" w:rsidRDefault="0075329C" w:rsidP="00753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b/>
          <w:bCs/>
          <w:spacing w:val="-4"/>
        </w:rPr>
      </w:pPr>
      <w:r w:rsidRPr="00590832">
        <w:rPr>
          <w:b/>
          <w:bCs/>
          <w:spacing w:val="-4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5329C" w:rsidRPr="00590832" w:rsidTr="004C586F">
        <w:trPr>
          <w:trHeight w:val="460"/>
        </w:trPr>
        <w:tc>
          <w:tcPr>
            <w:tcW w:w="7904" w:type="dxa"/>
          </w:tcPr>
          <w:p w:rsidR="0075329C" w:rsidRPr="00590832" w:rsidRDefault="0075329C" w:rsidP="004C586F">
            <w:pPr>
              <w:jc w:val="center"/>
            </w:pPr>
            <w:r w:rsidRPr="00590832">
              <w:t>Вид учебной работы</w:t>
            </w:r>
          </w:p>
        </w:tc>
        <w:tc>
          <w:tcPr>
            <w:tcW w:w="1800" w:type="dxa"/>
          </w:tcPr>
          <w:p w:rsidR="0075329C" w:rsidRPr="00590832" w:rsidRDefault="0075329C" w:rsidP="004C586F">
            <w:pPr>
              <w:jc w:val="center"/>
              <w:rPr>
                <w:i/>
                <w:iCs/>
              </w:rPr>
            </w:pPr>
            <w:r w:rsidRPr="00590832">
              <w:rPr>
                <w:i/>
                <w:iCs/>
              </w:rPr>
              <w:t>Объем часов</w:t>
            </w:r>
          </w:p>
        </w:tc>
      </w:tr>
      <w:tr w:rsidR="0075329C" w:rsidRPr="00590832" w:rsidTr="004C586F">
        <w:trPr>
          <w:trHeight w:val="285"/>
        </w:trPr>
        <w:tc>
          <w:tcPr>
            <w:tcW w:w="7904" w:type="dxa"/>
          </w:tcPr>
          <w:p w:rsidR="0075329C" w:rsidRPr="00590832" w:rsidRDefault="0075329C" w:rsidP="004C586F">
            <w:r w:rsidRPr="00590832">
              <w:t>Максимальная учебная нагрузка (всего)</w:t>
            </w:r>
          </w:p>
        </w:tc>
        <w:tc>
          <w:tcPr>
            <w:tcW w:w="1800" w:type="dxa"/>
          </w:tcPr>
          <w:p w:rsidR="0075329C" w:rsidRPr="00590832" w:rsidRDefault="00590832" w:rsidP="004C586F">
            <w:pPr>
              <w:jc w:val="center"/>
              <w:rPr>
                <w:i/>
                <w:iCs/>
              </w:rPr>
            </w:pPr>
            <w:r w:rsidRPr="00590832">
              <w:rPr>
                <w:i/>
                <w:iCs/>
              </w:rPr>
              <w:t>256</w:t>
            </w:r>
          </w:p>
        </w:tc>
      </w:tr>
      <w:tr w:rsidR="0075329C" w:rsidRPr="00590832" w:rsidTr="004C586F">
        <w:tc>
          <w:tcPr>
            <w:tcW w:w="7904" w:type="dxa"/>
          </w:tcPr>
          <w:p w:rsidR="0075329C" w:rsidRPr="00590832" w:rsidRDefault="0075329C" w:rsidP="004C586F">
            <w:r w:rsidRPr="00590832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5329C" w:rsidRPr="00590832" w:rsidRDefault="00590832" w:rsidP="004C586F">
            <w:pPr>
              <w:jc w:val="center"/>
              <w:rPr>
                <w:i/>
                <w:iCs/>
              </w:rPr>
            </w:pPr>
            <w:r w:rsidRPr="00590832">
              <w:rPr>
                <w:i/>
                <w:iCs/>
              </w:rPr>
              <w:t>171</w:t>
            </w:r>
          </w:p>
        </w:tc>
      </w:tr>
      <w:tr w:rsidR="0075329C" w:rsidRPr="00590832" w:rsidTr="004C586F">
        <w:tc>
          <w:tcPr>
            <w:tcW w:w="7904" w:type="dxa"/>
          </w:tcPr>
          <w:p w:rsidR="0075329C" w:rsidRPr="00590832" w:rsidRDefault="0075329C" w:rsidP="004C586F">
            <w:r w:rsidRPr="00590832">
              <w:t>в том числе:</w:t>
            </w:r>
          </w:p>
        </w:tc>
        <w:tc>
          <w:tcPr>
            <w:tcW w:w="1800" w:type="dxa"/>
          </w:tcPr>
          <w:p w:rsidR="0075329C" w:rsidRPr="00590832" w:rsidRDefault="0075329C" w:rsidP="004C586F">
            <w:pPr>
              <w:jc w:val="center"/>
              <w:rPr>
                <w:i/>
                <w:iCs/>
              </w:rPr>
            </w:pPr>
          </w:p>
        </w:tc>
      </w:tr>
      <w:tr w:rsidR="0075329C" w:rsidRPr="00590832" w:rsidTr="004C586F">
        <w:trPr>
          <w:trHeight w:val="214"/>
        </w:trPr>
        <w:tc>
          <w:tcPr>
            <w:tcW w:w="7904" w:type="dxa"/>
          </w:tcPr>
          <w:p w:rsidR="0075329C" w:rsidRPr="00590832" w:rsidRDefault="0075329C" w:rsidP="004C586F">
            <w:r w:rsidRPr="00590832">
              <w:t xml:space="preserve">     практические занятия</w:t>
            </w:r>
          </w:p>
        </w:tc>
        <w:tc>
          <w:tcPr>
            <w:tcW w:w="1800" w:type="dxa"/>
          </w:tcPr>
          <w:p w:rsidR="0075329C" w:rsidRPr="00590832" w:rsidRDefault="00590832" w:rsidP="004C586F">
            <w:pPr>
              <w:jc w:val="center"/>
              <w:rPr>
                <w:i/>
                <w:iCs/>
              </w:rPr>
            </w:pPr>
            <w:r w:rsidRPr="00590832">
              <w:rPr>
                <w:i/>
                <w:iCs/>
              </w:rPr>
              <w:t>71</w:t>
            </w:r>
          </w:p>
        </w:tc>
      </w:tr>
      <w:tr w:rsidR="0075329C" w:rsidRPr="00590832" w:rsidTr="004C586F">
        <w:tc>
          <w:tcPr>
            <w:tcW w:w="7904" w:type="dxa"/>
          </w:tcPr>
          <w:p w:rsidR="0075329C" w:rsidRPr="00590832" w:rsidRDefault="0075329C" w:rsidP="004C586F">
            <w:r w:rsidRPr="00590832"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5329C" w:rsidRPr="00590832" w:rsidRDefault="00590832" w:rsidP="004C586F">
            <w:pPr>
              <w:jc w:val="center"/>
              <w:rPr>
                <w:i/>
                <w:iCs/>
              </w:rPr>
            </w:pPr>
            <w:r w:rsidRPr="00590832">
              <w:rPr>
                <w:i/>
                <w:iCs/>
              </w:rPr>
              <w:t>85</w:t>
            </w:r>
          </w:p>
        </w:tc>
      </w:tr>
      <w:tr w:rsidR="00590832" w:rsidRPr="00590832" w:rsidTr="004C586F">
        <w:tc>
          <w:tcPr>
            <w:tcW w:w="7904" w:type="dxa"/>
          </w:tcPr>
          <w:p w:rsidR="00590832" w:rsidRPr="00590832" w:rsidRDefault="00590832" w:rsidP="004C586F">
            <w:r w:rsidRPr="00590832">
              <w:t xml:space="preserve">Курсовая работа </w:t>
            </w:r>
          </w:p>
        </w:tc>
        <w:tc>
          <w:tcPr>
            <w:tcW w:w="1800" w:type="dxa"/>
          </w:tcPr>
          <w:p w:rsidR="00590832" w:rsidRPr="00590832" w:rsidRDefault="00590832" w:rsidP="004C586F">
            <w:pPr>
              <w:jc w:val="center"/>
              <w:rPr>
                <w:i/>
                <w:iCs/>
              </w:rPr>
            </w:pPr>
            <w:r w:rsidRPr="00590832">
              <w:rPr>
                <w:i/>
                <w:iCs/>
              </w:rPr>
              <w:t>20</w:t>
            </w:r>
          </w:p>
        </w:tc>
      </w:tr>
      <w:tr w:rsidR="0075329C" w:rsidRPr="00590832" w:rsidTr="004C586F">
        <w:tc>
          <w:tcPr>
            <w:tcW w:w="9704" w:type="dxa"/>
            <w:gridSpan w:val="2"/>
          </w:tcPr>
          <w:p w:rsidR="0075329C" w:rsidRPr="00590832" w:rsidRDefault="0075329C" w:rsidP="00590832">
            <w:r w:rsidRPr="00590832">
              <w:t xml:space="preserve">Итоговая аттестация в форме </w:t>
            </w:r>
            <w:r w:rsidR="00590832" w:rsidRPr="00590832">
              <w:t>дифференцированного зачета, защита курсовой работы</w:t>
            </w:r>
            <w:r w:rsidRPr="00590832">
              <w:t xml:space="preserve">   </w:t>
            </w:r>
          </w:p>
        </w:tc>
      </w:tr>
    </w:tbl>
    <w:p w:rsidR="0075329C" w:rsidRPr="0001415A" w:rsidRDefault="0075329C" w:rsidP="0075329C">
      <w:pPr>
        <w:ind w:firstLine="340"/>
        <w:jc w:val="center"/>
        <w:rPr>
          <w:b/>
          <w:bCs/>
          <w:color w:val="FF0000"/>
          <w:spacing w:val="-4"/>
        </w:rPr>
      </w:pPr>
    </w:p>
    <w:p w:rsidR="0075329C" w:rsidRPr="00717B6B" w:rsidRDefault="0075329C" w:rsidP="0075329C">
      <w:pPr>
        <w:ind w:firstLine="340"/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Содержание  учебной дисциплины</w:t>
      </w:r>
    </w:p>
    <w:p w:rsidR="0075329C" w:rsidRPr="00717B6B" w:rsidRDefault="0075329C" w:rsidP="0075329C">
      <w:pPr>
        <w:ind w:firstLine="340"/>
        <w:jc w:val="center"/>
        <w:rPr>
          <w:b/>
          <w:bCs/>
          <w:spacing w:val="-4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75329C" w:rsidRPr="00717B6B" w:rsidTr="004C586F">
        <w:trPr>
          <w:trHeight w:val="2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5329C" w:rsidRPr="00717B6B" w:rsidRDefault="0075329C" w:rsidP="004C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rPr>
                <w:b/>
                <w:bCs/>
              </w:rPr>
              <w:t xml:space="preserve">Раздел 1. </w:t>
            </w:r>
            <w:r w:rsidRPr="00717B6B">
              <w:t>Взаимосвязь педагогической науки и практики, тенденции их развития</w:t>
            </w:r>
          </w:p>
        </w:tc>
      </w:tr>
      <w:tr w:rsidR="0075329C" w:rsidRPr="00717B6B" w:rsidTr="004C586F">
        <w:trPr>
          <w:trHeight w:val="2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5329C" w:rsidRPr="00717B6B" w:rsidRDefault="0075329C" w:rsidP="004C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17B6B">
              <w:rPr>
                <w:b/>
                <w:bCs/>
              </w:rPr>
              <w:t>Тема 1.1.</w:t>
            </w:r>
            <w:r w:rsidRPr="00717B6B">
              <w:t>Взаимосвязь педагогической науки и практики</w:t>
            </w:r>
          </w:p>
        </w:tc>
      </w:tr>
      <w:tr w:rsidR="0075329C" w:rsidRPr="00717B6B" w:rsidTr="004C586F">
        <w:trPr>
          <w:trHeight w:val="2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5329C" w:rsidRPr="00717B6B" w:rsidRDefault="0075329C" w:rsidP="004C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17B6B">
              <w:rPr>
                <w:b/>
                <w:bCs/>
              </w:rPr>
              <w:t xml:space="preserve">Тема 1.2. </w:t>
            </w:r>
            <w:r w:rsidRPr="00717B6B">
              <w:t>Тенденции развития педагогической науки и практики</w:t>
            </w:r>
          </w:p>
        </w:tc>
      </w:tr>
      <w:tr w:rsidR="0075329C" w:rsidRPr="00717B6B" w:rsidTr="004C586F">
        <w:trPr>
          <w:trHeight w:val="2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5329C" w:rsidRPr="00717B6B" w:rsidRDefault="0075329C" w:rsidP="004C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17B6B">
              <w:rPr>
                <w:b/>
                <w:bCs/>
              </w:rPr>
              <w:t>Раздел 2.</w:t>
            </w:r>
            <w:r w:rsidRPr="00717B6B">
              <w:t xml:space="preserve"> </w:t>
            </w:r>
            <w:proofErr w:type="spellStart"/>
            <w:r w:rsidRPr="00717B6B">
              <w:t>Целеполагание</w:t>
            </w:r>
            <w:proofErr w:type="spellEnd"/>
            <w:r w:rsidRPr="00717B6B">
              <w:t xml:space="preserve"> в обучении, воспитании и педагогической деятельности</w:t>
            </w:r>
          </w:p>
        </w:tc>
      </w:tr>
      <w:tr w:rsidR="0075329C" w:rsidRPr="00717B6B" w:rsidTr="004C586F">
        <w:trPr>
          <w:trHeight w:val="2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5329C" w:rsidRPr="00717B6B" w:rsidRDefault="0075329C" w:rsidP="004C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17B6B">
              <w:rPr>
                <w:b/>
                <w:bCs/>
              </w:rPr>
              <w:t>Тема 2.1.</w:t>
            </w:r>
            <w:r w:rsidRPr="00717B6B">
              <w:t xml:space="preserve"> Особенности </w:t>
            </w:r>
            <w:proofErr w:type="spellStart"/>
            <w:r w:rsidRPr="00717B6B">
              <w:t>целеполагания</w:t>
            </w:r>
            <w:proofErr w:type="spellEnd"/>
            <w:r w:rsidRPr="00717B6B">
              <w:t xml:space="preserve"> в обучении, воспитании и педагогической деятельности</w:t>
            </w:r>
          </w:p>
        </w:tc>
      </w:tr>
      <w:tr w:rsidR="0075329C" w:rsidRPr="00717B6B" w:rsidTr="004C586F">
        <w:trPr>
          <w:trHeight w:val="51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5329C" w:rsidRPr="00717B6B" w:rsidRDefault="0075329C" w:rsidP="004C586F">
            <w:pPr>
              <w:rPr>
                <w:b/>
                <w:bCs/>
              </w:rPr>
            </w:pPr>
            <w:r w:rsidRPr="00717B6B">
              <w:rPr>
                <w:b/>
                <w:bCs/>
              </w:rPr>
              <w:t xml:space="preserve">Раздел 3. </w:t>
            </w:r>
            <w:r w:rsidRPr="00717B6B">
              <w:t>Педагогический процесс и особенности   его организации.</w:t>
            </w:r>
            <w:r w:rsidRPr="00717B6B">
              <w:rPr>
                <w:b/>
                <w:bCs/>
              </w:rPr>
              <w:t xml:space="preserve"> </w:t>
            </w:r>
          </w:p>
        </w:tc>
      </w:tr>
      <w:tr w:rsidR="0075329C" w:rsidRPr="00717B6B" w:rsidTr="004C586F">
        <w:trPr>
          <w:trHeight w:val="51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5329C" w:rsidRPr="00717B6B" w:rsidRDefault="0075329C" w:rsidP="004C586F">
            <w:pPr>
              <w:rPr>
                <w:b/>
                <w:bCs/>
              </w:rPr>
            </w:pPr>
            <w:r w:rsidRPr="00717B6B">
              <w:rPr>
                <w:b/>
                <w:bCs/>
              </w:rPr>
              <w:t>Тема 3.1.</w:t>
            </w:r>
            <w:r w:rsidRPr="00717B6B">
              <w:t xml:space="preserve"> Принципы   обучения и воспитания</w:t>
            </w:r>
          </w:p>
        </w:tc>
      </w:tr>
      <w:tr w:rsidR="0075329C" w:rsidRPr="00717B6B" w:rsidTr="004C586F">
        <w:trPr>
          <w:trHeight w:val="51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5329C" w:rsidRPr="00717B6B" w:rsidRDefault="0075329C" w:rsidP="004C586F">
            <w:r w:rsidRPr="00717B6B">
              <w:rPr>
                <w:b/>
                <w:bCs/>
              </w:rPr>
              <w:t>Тема 3.2.</w:t>
            </w:r>
            <w:r w:rsidRPr="00717B6B">
              <w:t xml:space="preserve"> Организация педагогического процесса в условиях разных типов и видов образовательных учреждений.</w:t>
            </w:r>
          </w:p>
        </w:tc>
      </w:tr>
      <w:tr w:rsidR="0075329C" w:rsidRPr="00717B6B" w:rsidTr="004C586F">
        <w:trPr>
          <w:trHeight w:val="51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5329C" w:rsidRPr="00717B6B" w:rsidRDefault="0075329C" w:rsidP="004C586F">
            <w:r w:rsidRPr="00717B6B">
              <w:rPr>
                <w:b/>
                <w:bCs/>
              </w:rPr>
              <w:t>Тема 3.3.</w:t>
            </w:r>
            <w:r w:rsidRPr="00717B6B">
              <w:t xml:space="preserve"> Формы, методы и средства обучения и воспитания, их педагогические возможности и условия применения.</w:t>
            </w:r>
          </w:p>
        </w:tc>
      </w:tr>
      <w:tr w:rsidR="0075329C" w:rsidRPr="00717B6B" w:rsidTr="004C586F">
        <w:trPr>
          <w:trHeight w:val="51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5329C" w:rsidRPr="00717B6B" w:rsidRDefault="0075329C" w:rsidP="004C586F">
            <w:r w:rsidRPr="00717B6B">
              <w:rPr>
                <w:b/>
                <w:bCs/>
              </w:rPr>
              <w:t>Тема 3.4.</w:t>
            </w:r>
            <w:r w:rsidRPr="00717B6B">
              <w:t xml:space="preserve"> Развитие мотивации и способностей в процессе обучения</w:t>
            </w:r>
          </w:p>
        </w:tc>
      </w:tr>
      <w:tr w:rsidR="0075329C" w:rsidRPr="00717B6B" w:rsidTr="004C586F">
        <w:trPr>
          <w:trHeight w:val="51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5329C" w:rsidRPr="00717B6B" w:rsidRDefault="0075329C" w:rsidP="004C586F">
            <w:r w:rsidRPr="00717B6B">
              <w:rPr>
                <w:b/>
                <w:bCs/>
              </w:rPr>
              <w:t>Тема 3.5</w:t>
            </w:r>
            <w:r w:rsidRPr="00717B6B">
              <w:t>. Основы развивающего обучения, дифференциации и индивидуализации обучения и воспитания</w:t>
            </w:r>
          </w:p>
        </w:tc>
      </w:tr>
      <w:tr w:rsidR="0075329C" w:rsidRPr="00717B6B" w:rsidTr="004C586F">
        <w:trPr>
          <w:trHeight w:val="276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5329C" w:rsidRPr="00717B6B" w:rsidRDefault="0075329C" w:rsidP="004C586F">
            <w:r w:rsidRPr="00717B6B">
              <w:rPr>
                <w:b/>
                <w:bCs/>
              </w:rPr>
              <w:t xml:space="preserve">Раздел 4. </w:t>
            </w:r>
            <w:r w:rsidRPr="00717B6B">
              <w:t xml:space="preserve">Работа с одаренными детьми, детьми с особыми образовательными потребностями, </w:t>
            </w:r>
            <w:proofErr w:type="spellStart"/>
            <w:r w:rsidRPr="00717B6B">
              <w:t>девиантным</w:t>
            </w:r>
            <w:proofErr w:type="spellEnd"/>
            <w:r w:rsidRPr="00717B6B">
              <w:t xml:space="preserve"> поведением.</w:t>
            </w:r>
          </w:p>
        </w:tc>
      </w:tr>
      <w:tr w:rsidR="0075329C" w:rsidRPr="00717B6B" w:rsidTr="004C586F">
        <w:trPr>
          <w:trHeight w:val="276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5329C" w:rsidRPr="00717B6B" w:rsidRDefault="0075329C" w:rsidP="004C586F">
            <w:pPr>
              <w:rPr>
                <w:b/>
                <w:bCs/>
              </w:rPr>
            </w:pPr>
            <w:r w:rsidRPr="00717B6B">
              <w:rPr>
                <w:b/>
                <w:bCs/>
              </w:rPr>
              <w:t>Тема 4.1.</w:t>
            </w:r>
            <w:r w:rsidRPr="00717B6B">
              <w:t xml:space="preserve"> Норма и отклонения в развитии ребенка, их систематика и статистика.</w:t>
            </w:r>
          </w:p>
        </w:tc>
      </w:tr>
      <w:tr w:rsidR="0075329C" w:rsidRPr="00717B6B" w:rsidTr="004C586F">
        <w:trPr>
          <w:trHeight w:val="276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5329C" w:rsidRPr="00717B6B" w:rsidRDefault="0075329C" w:rsidP="004C586F">
            <w:pPr>
              <w:rPr>
                <w:b/>
                <w:bCs/>
              </w:rPr>
            </w:pPr>
            <w:r w:rsidRPr="00717B6B">
              <w:rPr>
                <w:b/>
                <w:bCs/>
              </w:rPr>
              <w:t>Тема 4.2.</w:t>
            </w:r>
            <w:r w:rsidRPr="00717B6B">
              <w:t xml:space="preserve"> Работа с одаренными детьми.</w:t>
            </w:r>
          </w:p>
        </w:tc>
      </w:tr>
      <w:tr w:rsidR="0075329C" w:rsidRPr="00717B6B" w:rsidTr="004C586F">
        <w:trPr>
          <w:trHeight w:val="276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5329C" w:rsidRPr="00717B6B" w:rsidRDefault="0075329C" w:rsidP="004C586F">
            <w:r w:rsidRPr="00717B6B">
              <w:rPr>
                <w:b/>
                <w:bCs/>
              </w:rPr>
              <w:t>Тема 4.3.</w:t>
            </w:r>
            <w:r w:rsidRPr="00717B6B">
              <w:t xml:space="preserve"> Работа с детьми, имеющими особые образовательные потребности, с </w:t>
            </w:r>
            <w:proofErr w:type="spellStart"/>
            <w:r w:rsidRPr="00717B6B">
              <w:t>девиантным</w:t>
            </w:r>
            <w:proofErr w:type="spellEnd"/>
            <w:r w:rsidRPr="00717B6B">
              <w:t xml:space="preserve"> поведением.</w:t>
            </w:r>
          </w:p>
        </w:tc>
      </w:tr>
      <w:tr w:rsidR="0075329C" w:rsidRPr="00717B6B" w:rsidTr="004C586F">
        <w:trPr>
          <w:trHeight w:val="276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5329C" w:rsidRPr="00717B6B" w:rsidRDefault="0075329C" w:rsidP="004C586F">
            <w:pPr>
              <w:rPr>
                <w:b/>
                <w:bCs/>
              </w:rPr>
            </w:pPr>
            <w:r w:rsidRPr="00717B6B">
              <w:rPr>
                <w:b/>
                <w:bCs/>
              </w:rPr>
              <w:t xml:space="preserve">Раздел 5. </w:t>
            </w:r>
            <w:r w:rsidRPr="00717B6B">
              <w:t>Контроль и оценка качества образования</w:t>
            </w:r>
          </w:p>
        </w:tc>
      </w:tr>
      <w:tr w:rsidR="0075329C" w:rsidRPr="00717B6B" w:rsidTr="004C586F">
        <w:trPr>
          <w:trHeight w:val="276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5329C" w:rsidRPr="00717B6B" w:rsidRDefault="0075329C" w:rsidP="004C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rPr>
                <w:b/>
                <w:bCs/>
              </w:rPr>
              <w:t>Тема 5. 1.</w:t>
            </w:r>
            <w:r w:rsidRPr="00717B6B">
              <w:t xml:space="preserve">Контроль и оценка качества образования </w:t>
            </w:r>
          </w:p>
          <w:p w:rsidR="0075329C" w:rsidRPr="00717B6B" w:rsidRDefault="0075329C" w:rsidP="004C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75329C" w:rsidRPr="00717B6B" w:rsidRDefault="0075329C" w:rsidP="0075329C"/>
    <w:p w:rsidR="0075329C" w:rsidRPr="00717B6B" w:rsidRDefault="0075329C" w:rsidP="0075329C">
      <w:pPr>
        <w:ind w:firstLine="340"/>
      </w:pPr>
    </w:p>
    <w:p w:rsidR="0075329C" w:rsidRPr="00717B6B" w:rsidRDefault="0075329C" w:rsidP="0075329C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lastRenderedPageBreak/>
        <w:t>Аннотация программы учебной дисциплины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717B6B">
        <w:rPr>
          <w:b/>
          <w:bCs/>
          <w:caps/>
        </w:rPr>
        <w:t>психология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75329C" w:rsidRPr="00717B6B" w:rsidRDefault="0075329C" w:rsidP="00753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Область применения программы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/>
          <w:iCs/>
        </w:rPr>
      </w:pPr>
      <w:r w:rsidRPr="00717B6B">
        <w:t>Программа учебной дисциплины может быть использована</w:t>
      </w:r>
      <w:r w:rsidRPr="00717B6B">
        <w:rPr>
          <w:b/>
          <w:bCs/>
        </w:rPr>
        <w:t xml:space="preserve"> </w:t>
      </w:r>
      <w:r w:rsidRPr="00717B6B">
        <w:t xml:space="preserve">в дополнительном профессиональном образовании, в повышении квалификации работников дошкольного образования, а также в программе переподготовки кадров по специальности </w:t>
      </w:r>
      <w:r w:rsidR="00700DC9">
        <w:t>44.02.01</w:t>
      </w:r>
      <w:r w:rsidRPr="00717B6B">
        <w:t xml:space="preserve">  Дошкольное образование.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>Цели и задачи учебной дисциплины – требования к результатам освоения учебной дисциплины: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>В результате освоения дисциплины обучающийся должен уметь: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>– применять знания психологии при решении педагогических задач;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>– выявлять индивидуально-типологические и личностные особенности воспитанников.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>В результате освоения дисциплины обучающийся должен знать: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>– особенности психологии как науки, ее связь с педагогической наукой и практикой;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>– основы психологии личности;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>– закономерности психического развития человека как субъекта образовательного процесса, личности и индивидуальности;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>– возрастную периодизацию;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>– возрастные, половые, типологические и индивидуальные особенности обучающихся, их учет в обучении и воспитании;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>– особенности общения и группового поведения в школьном и дошкольном возрасте;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>– групповую динамику;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 xml:space="preserve">– понятия, причины, психологические основы предупреждения и коррекции социальной </w:t>
      </w:r>
      <w:proofErr w:type="spellStart"/>
      <w:r w:rsidRPr="00717B6B">
        <w:t>дезадаптации</w:t>
      </w:r>
      <w:proofErr w:type="spellEnd"/>
      <w:r w:rsidRPr="00717B6B">
        <w:t xml:space="preserve">, </w:t>
      </w:r>
      <w:proofErr w:type="spellStart"/>
      <w:r w:rsidRPr="00717B6B">
        <w:t>девиантного</w:t>
      </w:r>
      <w:proofErr w:type="spellEnd"/>
      <w:r w:rsidRPr="00717B6B">
        <w:t xml:space="preserve"> поведения;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>– основы психологии творчества.</w:t>
      </w:r>
    </w:p>
    <w:p w:rsidR="0075329C" w:rsidRPr="00717B6B" w:rsidRDefault="0075329C" w:rsidP="0075329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329C" w:rsidRPr="00717B6B" w:rsidRDefault="0075329C" w:rsidP="00753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5329C" w:rsidRPr="00717B6B" w:rsidTr="004C586F">
        <w:trPr>
          <w:trHeight w:val="460"/>
        </w:trPr>
        <w:tc>
          <w:tcPr>
            <w:tcW w:w="7904" w:type="dxa"/>
            <w:vAlign w:val="center"/>
          </w:tcPr>
          <w:p w:rsidR="0075329C" w:rsidRPr="00717B6B" w:rsidRDefault="0075329C" w:rsidP="004C586F">
            <w:pPr>
              <w:jc w:val="center"/>
            </w:pPr>
            <w:r w:rsidRPr="00717B6B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75329C" w:rsidRPr="00717B6B" w:rsidRDefault="0075329C" w:rsidP="004C586F">
            <w:pPr>
              <w:jc w:val="center"/>
              <w:rPr>
                <w:i/>
                <w:iCs/>
              </w:rPr>
            </w:pPr>
            <w:r w:rsidRPr="00717B6B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75329C" w:rsidRPr="00717B6B" w:rsidTr="004C586F">
        <w:trPr>
          <w:trHeight w:val="285"/>
        </w:trPr>
        <w:tc>
          <w:tcPr>
            <w:tcW w:w="7904" w:type="dxa"/>
          </w:tcPr>
          <w:p w:rsidR="0075329C" w:rsidRPr="00717B6B" w:rsidRDefault="0075329C" w:rsidP="004C586F">
            <w:pPr>
              <w:rPr>
                <w:b/>
                <w:bCs/>
              </w:rPr>
            </w:pPr>
            <w:r w:rsidRPr="00717B6B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5329C" w:rsidRPr="00717B6B" w:rsidRDefault="0075329C" w:rsidP="005908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590832">
              <w:rPr>
                <w:i/>
                <w:iCs/>
              </w:rPr>
              <w:t>53</w:t>
            </w: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r w:rsidRPr="00717B6B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5329C" w:rsidRPr="00717B6B" w:rsidRDefault="00590832" w:rsidP="004C5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102</w:t>
            </w: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r w:rsidRPr="00717B6B">
              <w:t>в том числе:</w:t>
            </w:r>
          </w:p>
        </w:tc>
        <w:tc>
          <w:tcPr>
            <w:tcW w:w="1800" w:type="dxa"/>
          </w:tcPr>
          <w:p w:rsidR="0075329C" w:rsidRPr="00717B6B" w:rsidRDefault="0075329C" w:rsidP="004C586F">
            <w:pPr>
              <w:jc w:val="center"/>
              <w:rPr>
                <w:i/>
                <w:iCs/>
              </w:rPr>
            </w:pP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r w:rsidRPr="00717B6B">
              <w:t xml:space="preserve">     практические занятия</w:t>
            </w:r>
          </w:p>
        </w:tc>
        <w:tc>
          <w:tcPr>
            <w:tcW w:w="1800" w:type="dxa"/>
          </w:tcPr>
          <w:p w:rsidR="0075329C" w:rsidRPr="00717B6B" w:rsidRDefault="00590832" w:rsidP="004C5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</w:t>
            </w: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r w:rsidRPr="00717B6B">
              <w:t xml:space="preserve">     контрольные работы</w:t>
            </w:r>
          </w:p>
        </w:tc>
        <w:tc>
          <w:tcPr>
            <w:tcW w:w="1800" w:type="dxa"/>
          </w:tcPr>
          <w:p w:rsidR="0075329C" w:rsidRPr="00717B6B" w:rsidRDefault="0075329C" w:rsidP="004C586F">
            <w:pPr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5</w:t>
            </w: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pPr>
              <w:rPr>
                <w:b/>
                <w:bCs/>
              </w:rPr>
            </w:pPr>
            <w:r w:rsidRPr="00717B6B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5329C" w:rsidRPr="00717B6B" w:rsidRDefault="00590832" w:rsidP="004C5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</w:t>
            </w: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t>в том числе:</w:t>
            </w:r>
            <w:r w:rsidRPr="00717B6B">
              <w:rPr>
                <w:i/>
                <w:iCs/>
              </w:rPr>
              <w:t xml:space="preserve"> </w:t>
            </w:r>
          </w:p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>конспектирование,</w:t>
            </w:r>
          </w:p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 xml:space="preserve">составление схем и сравнительных таблиц,   </w:t>
            </w:r>
          </w:p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 xml:space="preserve">анализ проведенного наблюдения, </w:t>
            </w:r>
          </w:p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>подготовка сообщений;</w:t>
            </w:r>
          </w:p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 xml:space="preserve">диагностика, </w:t>
            </w:r>
          </w:p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 xml:space="preserve">составление тезисов, </w:t>
            </w:r>
          </w:p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 xml:space="preserve">решение психолого-педагогических задач, </w:t>
            </w:r>
          </w:p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>составление рекомендаций для родителей;</w:t>
            </w:r>
          </w:p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>пополнение педагогической копилки.</w:t>
            </w:r>
          </w:p>
        </w:tc>
        <w:tc>
          <w:tcPr>
            <w:tcW w:w="1800" w:type="dxa"/>
          </w:tcPr>
          <w:p w:rsidR="0075329C" w:rsidRPr="00717B6B" w:rsidRDefault="0075329C" w:rsidP="004C586F">
            <w:pPr>
              <w:jc w:val="center"/>
              <w:rPr>
                <w:i/>
                <w:iCs/>
              </w:rPr>
            </w:pPr>
          </w:p>
        </w:tc>
      </w:tr>
      <w:tr w:rsidR="0075329C" w:rsidRPr="00717B6B" w:rsidTr="004C586F">
        <w:tc>
          <w:tcPr>
            <w:tcW w:w="9704" w:type="dxa"/>
            <w:gridSpan w:val="2"/>
          </w:tcPr>
          <w:p w:rsidR="0075329C" w:rsidRPr="00717B6B" w:rsidRDefault="0075329C" w:rsidP="004C586F">
            <w:pPr>
              <w:rPr>
                <w:b/>
                <w:bCs/>
                <w:i/>
                <w:iCs/>
              </w:rPr>
            </w:pPr>
            <w:r w:rsidRPr="00717B6B">
              <w:rPr>
                <w:b/>
                <w:bCs/>
                <w:i/>
                <w:iCs/>
              </w:rPr>
              <w:t xml:space="preserve">Итоговая аттестация в форме экзамена    </w:t>
            </w:r>
          </w:p>
        </w:tc>
      </w:tr>
    </w:tbl>
    <w:p w:rsidR="0075329C" w:rsidRPr="00717B6B" w:rsidRDefault="0075329C" w:rsidP="0075329C">
      <w:pPr>
        <w:autoSpaceDE w:val="0"/>
        <w:autoSpaceDN w:val="0"/>
        <w:adjustRightInd w:val="0"/>
        <w:rPr>
          <w:b/>
          <w:bCs/>
        </w:rPr>
      </w:pPr>
    </w:p>
    <w:p w:rsidR="0075329C" w:rsidRPr="00717B6B" w:rsidRDefault="0075329C" w:rsidP="0075329C">
      <w:pPr>
        <w:ind w:firstLine="340"/>
        <w:rPr>
          <w:b/>
          <w:bCs/>
          <w:spacing w:val="-4"/>
        </w:rPr>
      </w:pPr>
    </w:p>
    <w:p w:rsidR="00590832" w:rsidRDefault="00590832" w:rsidP="0075329C">
      <w:pPr>
        <w:ind w:firstLine="340"/>
        <w:jc w:val="center"/>
        <w:rPr>
          <w:b/>
          <w:bCs/>
          <w:spacing w:val="-4"/>
        </w:rPr>
      </w:pPr>
    </w:p>
    <w:p w:rsidR="00590832" w:rsidRDefault="00590832" w:rsidP="0075329C">
      <w:pPr>
        <w:ind w:firstLine="340"/>
        <w:jc w:val="center"/>
        <w:rPr>
          <w:b/>
          <w:bCs/>
          <w:spacing w:val="-4"/>
        </w:rPr>
      </w:pPr>
    </w:p>
    <w:p w:rsidR="0075329C" w:rsidRPr="00717B6B" w:rsidRDefault="0075329C" w:rsidP="0075329C">
      <w:pPr>
        <w:ind w:firstLine="340"/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lastRenderedPageBreak/>
        <w:t>Содержание  учебной дисциплины</w:t>
      </w:r>
    </w:p>
    <w:p w:rsidR="0075329C" w:rsidRPr="00717B6B" w:rsidRDefault="0075329C" w:rsidP="0075329C">
      <w:pPr>
        <w:ind w:firstLine="340"/>
        <w:jc w:val="center"/>
        <w:rPr>
          <w:b/>
          <w:bCs/>
          <w:spacing w:val="-4"/>
        </w:rPr>
      </w:pPr>
    </w:p>
    <w:tbl>
      <w:tblPr>
        <w:tblW w:w="9828" w:type="dxa"/>
        <w:tblLook w:val="0000"/>
      </w:tblPr>
      <w:tblGrid>
        <w:gridCol w:w="9828"/>
      </w:tblGrid>
      <w:tr w:rsidR="0075329C" w:rsidRPr="00717B6B" w:rsidTr="004C586F">
        <w:trPr>
          <w:trHeight w:val="828"/>
        </w:trPr>
        <w:tc>
          <w:tcPr>
            <w:tcW w:w="9828" w:type="dxa"/>
          </w:tcPr>
          <w:p w:rsidR="0075329C" w:rsidRPr="00717B6B" w:rsidRDefault="0075329C" w:rsidP="004C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rPr>
                <w:b/>
                <w:bCs/>
              </w:rPr>
              <w:t xml:space="preserve">Раздел 1. </w:t>
            </w:r>
            <w:r w:rsidRPr="00717B6B">
              <w:t>Общие основы психологии.</w:t>
            </w:r>
          </w:p>
          <w:p w:rsidR="0075329C" w:rsidRPr="00717B6B" w:rsidRDefault="0075329C" w:rsidP="004C586F">
            <w:r w:rsidRPr="00717B6B">
              <w:rPr>
                <w:b/>
                <w:bCs/>
              </w:rPr>
              <w:t xml:space="preserve">Тема 1.1. </w:t>
            </w:r>
            <w:r w:rsidRPr="00717B6B">
              <w:t>Психология как наука.</w:t>
            </w:r>
          </w:p>
          <w:p w:rsidR="0075329C" w:rsidRPr="00717B6B" w:rsidRDefault="0075329C" w:rsidP="004C586F">
            <w:r w:rsidRPr="00717B6B">
              <w:rPr>
                <w:b/>
                <w:bCs/>
              </w:rPr>
              <w:t>Тема 1.2.</w:t>
            </w:r>
            <w:r w:rsidRPr="00717B6B">
              <w:t>Развитие психологии.</w:t>
            </w:r>
          </w:p>
          <w:p w:rsidR="0075329C" w:rsidRPr="00717B6B" w:rsidRDefault="0075329C" w:rsidP="004C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rPr>
                <w:b/>
                <w:bCs/>
              </w:rPr>
              <w:t>Раздел 2.</w:t>
            </w:r>
            <w:r w:rsidRPr="00717B6B">
              <w:t>Основы психологии личности.</w:t>
            </w:r>
          </w:p>
          <w:p w:rsidR="0075329C" w:rsidRPr="00717B6B" w:rsidRDefault="0075329C" w:rsidP="004C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rPr>
                <w:b/>
                <w:bCs/>
              </w:rPr>
              <w:t>Тема 2.1.</w:t>
            </w:r>
            <w:r w:rsidRPr="00717B6B">
              <w:t>Введение в психологию личности.</w:t>
            </w:r>
          </w:p>
          <w:p w:rsidR="0075329C" w:rsidRPr="00717B6B" w:rsidRDefault="0075329C" w:rsidP="004C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rPr>
                <w:b/>
                <w:bCs/>
              </w:rPr>
              <w:t>Тема 2.2.</w:t>
            </w:r>
            <w:r w:rsidRPr="00717B6B">
              <w:t>Свойства личности.</w:t>
            </w:r>
          </w:p>
          <w:p w:rsidR="0075329C" w:rsidRPr="00717B6B" w:rsidRDefault="0075329C" w:rsidP="004C586F">
            <w:r w:rsidRPr="00717B6B">
              <w:rPr>
                <w:b/>
                <w:bCs/>
              </w:rPr>
              <w:t xml:space="preserve">Раздел 3. </w:t>
            </w:r>
            <w:r w:rsidRPr="00717B6B">
              <w:t>Закономерности психического развития человека как субъекта образовательного процесса, личности и индивидуальности.</w:t>
            </w:r>
          </w:p>
          <w:p w:rsidR="0075329C" w:rsidRPr="00717B6B" w:rsidRDefault="0075329C" w:rsidP="004C586F">
            <w:r w:rsidRPr="00717B6B">
              <w:rPr>
                <w:b/>
                <w:bCs/>
              </w:rPr>
              <w:t>Тема 3.1.</w:t>
            </w:r>
            <w:r w:rsidRPr="00717B6B">
              <w:t xml:space="preserve"> Возрастная периодизация.</w:t>
            </w:r>
          </w:p>
          <w:p w:rsidR="0075329C" w:rsidRPr="00717B6B" w:rsidRDefault="0075329C" w:rsidP="004C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rPr>
                <w:b/>
                <w:bCs/>
              </w:rPr>
              <w:t xml:space="preserve">Тема 3. 2. </w:t>
            </w:r>
            <w:r w:rsidRPr="00717B6B">
              <w:t>Возрастные, половые, типологические и индивидуальные особенности обучающихся, их учет в обучении и воспитании.</w:t>
            </w:r>
          </w:p>
          <w:p w:rsidR="0075329C" w:rsidRPr="00717B6B" w:rsidRDefault="0075329C" w:rsidP="004C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17B6B">
              <w:rPr>
                <w:b/>
                <w:bCs/>
              </w:rPr>
              <w:t xml:space="preserve">Раздел 4.  </w:t>
            </w:r>
            <w:r w:rsidRPr="00717B6B">
              <w:t>Особенности общения и группового поведения в  дошкольном  и школьном возрасте.</w:t>
            </w:r>
          </w:p>
          <w:p w:rsidR="0075329C" w:rsidRPr="00717B6B" w:rsidRDefault="0075329C" w:rsidP="004C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rPr>
                <w:b/>
                <w:bCs/>
              </w:rPr>
              <w:t xml:space="preserve">Тема 4.2. </w:t>
            </w:r>
            <w:r w:rsidRPr="00717B6B">
              <w:t>Общение детей дошкольного и школьного возраста в группе.</w:t>
            </w:r>
          </w:p>
          <w:p w:rsidR="0075329C" w:rsidRPr="00717B6B" w:rsidRDefault="0075329C" w:rsidP="004C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rPr>
                <w:b/>
                <w:bCs/>
              </w:rPr>
              <w:t>Тема 4.1.</w:t>
            </w:r>
            <w:r w:rsidRPr="00717B6B">
              <w:t>Поведение детей дошкольного и школьного возраста в группе.</w:t>
            </w:r>
          </w:p>
          <w:p w:rsidR="0075329C" w:rsidRPr="00717B6B" w:rsidRDefault="0075329C" w:rsidP="004C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rPr>
                <w:b/>
                <w:bCs/>
              </w:rPr>
              <w:t>Тема 4.3.</w:t>
            </w:r>
            <w:r w:rsidRPr="00717B6B">
              <w:t>Психологические основы предупреждения и коррекции.</w:t>
            </w:r>
          </w:p>
          <w:p w:rsidR="0075329C" w:rsidRPr="00717B6B" w:rsidRDefault="0075329C" w:rsidP="004C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717B6B">
              <w:t>социальной</w:t>
            </w:r>
            <w:proofErr w:type="gramEnd"/>
            <w:r w:rsidRPr="00717B6B">
              <w:t xml:space="preserve"> </w:t>
            </w:r>
            <w:proofErr w:type="spellStart"/>
            <w:r w:rsidRPr="00717B6B">
              <w:t>дезадаптации</w:t>
            </w:r>
            <w:proofErr w:type="spellEnd"/>
            <w:r w:rsidRPr="00717B6B">
              <w:t xml:space="preserve"> и </w:t>
            </w:r>
            <w:proofErr w:type="spellStart"/>
            <w:r w:rsidRPr="00717B6B">
              <w:t>девиантного</w:t>
            </w:r>
            <w:proofErr w:type="spellEnd"/>
            <w:r w:rsidRPr="00717B6B">
              <w:t xml:space="preserve"> поведения.</w:t>
            </w:r>
          </w:p>
          <w:p w:rsidR="0075329C" w:rsidRPr="00717B6B" w:rsidRDefault="0075329C" w:rsidP="004C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rPr>
                <w:b/>
                <w:bCs/>
              </w:rPr>
              <w:t xml:space="preserve">Раздел 5. </w:t>
            </w:r>
            <w:r w:rsidRPr="00717B6B">
              <w:t>Основы психологии творчества.</w:t>
            </w:r>
          </w:p>
          <w:p w:rsidR="0075329C" w:rsidRPr="00717B6B" w:rsidRDefault="0075329C" w:rsidP="004C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rPr>
                <w:b/>
                <w:bCs/>
              </w:rPr>
              <w:t xml:space="preserve">Тема 5.1. </w:t>
            </w:r>
            <w:r w:rsidRPr="00717B6B">
              <w:t>Введение в психологию творчества</w:t>
            </w:r>
            <w:proofErr w:type="gramStart"/>
            <w:r w:rsidRPr="00717B6B">
              <w:t xml:space="preserve"> .</w:t>
            </w:r>
            <w:proofErr w:type="gramEnd"/>
          </w:p>
          <w:p w:rsidR="0075329C" w:rsidRPr="00717B6B" w:rsidRDefault="0075329C" w:rsidP="004C5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rPr>
                <w:b/>
                <w:bCs/>
              </w:rPr>
              <w:t xml:space="preserve">Тема 5.2. </w:t>
            </w:r>
            <w:r w:rsidRPr="00717B6B">
              <w:t>Творчество детей дошкольного и школьного возраста.</w:t>
            </w:r>
          </w:p>
        </w:tc>
      </w:tr>
    </w:tbl>
    <w:p w:rsidR="0075329C" w:rsidRPr="00717B6B" w:rsidRDefault="0075329C" w:rsidP="0075329C">
      <w:pPr>
        <w:autoSpaceDE w:val="0"/>
        <w:autoSpaceDN w:val="0"/>
        <w:adjustRightInd w:val="0"/>
        <w:jc w:val="center"/>
        <w:rPr>
          <w:b/>
          <w:bCs/>
        </w:rPr>
      </w:pPr>
    </w:p>
    <w:p w:rsidR="0075329C" w:rsidRDefault="0075329C" w:rsidP="0075329C">
      <w:pPr>
        <w:autoSpaceDE w:val="0"/>
        <w:autoSpaceDN w:val="0"/>
        <w:adjustRightInd w:val="0"/>
        <w:jc w:val="center"/>
        <w:rPr>
          <w:b/>
          <w:bCs/>
        </w:rPr>
      </w:pPr>
    </w:p>
    <w:p w:rsidR="0075329C" w:rsidRPr="00717B6B" w:rsidRDefault="0075329C" w:rsidP="0075329C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>Аннотация программы учебной дисциплины</w:t>
      </w:r>
    </w:p>
    <w:p w:rsidR="0075329C" w:rsidRPr="00717B6B" w:rsidRDefault="0075329C" w:rsidP="0075329C">
      <w:pPr>
        <w:tabs>
          <w:tab w:val="left" w:pos="916"/>
        </w:tabs>
        <w:ind w:firstLine="708"/>
        <w:rPr>
          <w:b/>
          <w:bCs/>
          <w:caps/>
        </w:rPr>
      </w:pPr>
      <w:r w:rsidRPr="00717B6B">
        <w:rPr>
          <w:b/>
          <w:bCs/>
          <w:caps/>
        </w:rPr>
        <w:t xml:space="preserve">             Возрастная анатомия, физиология и гигиена</w:t>
      </w:r>
    </w:p>
    <w:p w:rsidR="0075329C" w:rsidRPr="00717B6B" w:rsidRDefault="0075329C" w:rsidP="00753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4"/>
        </w:rPr>
      </w:pPr>
    </w:p>
    <w:p w:rsidR="0075329C" w:rsidRPr="00717B6B" w:rsidRDefault="0075329C" w:rsidP="00753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Область применения программы</w:t>
      </w:r>
    </w:p>
    <w:p w:rsidR="0075329C" w:rsidRPr="00717B6B" w:rsidRDefault="0075329C" w:rsidP="00753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</w:pPr>
      <w:r w:rsidRPr="00717B6B">
        <w:t>Программа учебной дисциплины может быть использована</w:t>
      </w:r>
      <w:r w:rsidRPr="00717B6B">
        <w:rPr>
          <w:b/>
          <w:bCs/>
        </w:rPr>
        <w:t xml:space="preserve"> </w:t>
      </w:r>
      <w:r w:rsidRPr="00717B6B">
        <w:t xml:space="preserve">в дополнительном профессиональном образовании, повышении квалификации и переподготовки по специальности   </w:t>
      </w:r>
      <w:r w:rsidR="00700DC9">
        <w:t>44.02.01</w:t>
      </w:r>
      <w:r w:rsidRPr="00717B6B">
        <w:t xml:space="preserve"> Дошкольное образование при наличии  среднего профессионального образования или высшего непедагогического образования.  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>Цели и задачи учебной дисциплины – требования к результатам освоения учебной дисциплины: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>В результате освоения дисциплины обучающийся должен уметь:</w:t>
      </w:r>
    </w:p>
    <w:p w:rsidR="0075329C" w:rsidRPr="00717B6B" w:rsidRDefault="0075329C" w:rsidP="0075329C">
      <w:pPr>
        <w:numPr>
          <w:ilvl w:val="0"/>
          <w:numId w:val="3"/>
        </w:numPr>
        <w:tabs>
          <w:tab w:val="clear" w:pos="117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</w:pPr>
      <w:r w:rsidRPr="00717B6B">
        <w:t xml:space="preserve">определять топографическое  расположение и строение органов и частей тела; </w:t>
      </w:r>
    </w:p>
    <w:p w:rsidR="0075329C" w:rsidRPr="00717B6B" w:rsidRDefault="0075329C" w:rsidP="0075329C">
      <w:pPr>
        <w:numPr>
          <w:ilvl w:val="0"/>
          <w:numId w:val="3"/>
        </w:numPr>
        <w:tabs>
          <w:tab w:val="clear" w:pos="117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</w:pPr>
      <w:r w:rsidRPr="00717B6B">
        <w:t xml:space="preserve">применять знания по анатомии, физиологии и гигиене при изучении   профессиональных модулей и  в профессиональной деятельности;  </w:t>
      </w:r>
    </w:p>
    <w:p w:rsidR="0075329C" w:rsidRPr="00717B6B" w:rsidRDefault="0075329C" w:rsidP="0075329C">
      <w:pPr>
        <w:numPr>
          <w:ilvl w:val="0"/>
          <w:numId w:val="3"/>
        </w:numPr>
        <w:tabs>
          <w:tab w:val="clear" w:pos="117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</w:pPr>
      <w:r w:rsidRPr="00717B6B">
        <w:t xml:space="preserve">оценивать факторы внешней среды с точки зрения влияния на функционирование и развитие организма человека в детском возрасте; </w:t>
      </w:r>
    </w:p>
    <w:p w:rsidR="0075329C" w:rsidRPr="00717B6B" w:rsidRDefault="0075329C" w:rsidP="0075329C">
      <w:pPr>
        <w:numPr>
          <w:ilvl w:val="0"/>
          <w:numId w:val="3"/>
        </w:numPr>
        <w:tabs>
          <w:tab w:val="clear" w:pos="117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</w:pPr>
      <w:r w:rsidRPr="00717B6B">
        <w:t>проводить под руководством медицинского работника мероприятия по профилактике заболеваний детей;</w:t>
      </w:r>
    </w:p>
    <w:p w:rsidR="0075329C" w:rsidRPr="00717B6B" w:rsidRDefault="0075329C" w:rsidP="0075329C">
      <w:pPr>
        <w:numPr>
          <w:ilvl w:val="0"/>
          <w:numId w:val="3"/>
        </w:numPr>
        <w:tabs>
          <w:tab w:val="clear" w:pos="117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b/>
          <w:bCs/>
        </w:rPr>
      </w:pPr>
      <w:r w:rsidRPr="00717B6B">
        <w:t xml:space="preserve">обеспечивать соблюдение гигиенических требований в группе при организации обучения и  воспитания дошкольников.            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</w:pPr>
      <w:r w:rsidRPr="00717B6B">
        <w:t>В результате освоения дисциплины обучающийся должен знать:</w:t>
      </w:r>
    </w:p>
    <w:p w:rsidR="0075329C" w:rsidRPr="00717B6B" w:rsidRDefault="0075329C" w:rsidP="0075329C">
      <w:pPr>
        <w:numPr>
          <w:ilvl w:val="0"/>
          <w:numId w:val="4"/>
        </w:numPr>
        <w:tabs>
          <w:tab w:val="clear" w:pos="117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</w:pPr>
      <w:r w:rsidRPr="00717B6B">
        <w:t xml:space="preserve">основные положения и терминологию анатомии, физиологии и гигиены человека;     </w:t>
      </w:r>
    </w:p>
    <w:p w:rsidR="0075329C" w:rsidRPr="00717B6B" w:rsidRDefault="0075329C" w:rsidP="0075329C">
      <w:pPr>
        <w:numPr>
          <w:ilvl w:val="0"/>
          <w:numId w:val="4"/>
        </w:numPr>
        <w:tabs>
          <w:tab w:val="clear" w:pos="117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</w:pPr>
      <w:r w:rsidRPr="00717B6B">
        <w:t xml:space="preserve">основные закономерности роста и развития организма человека;           </w:t>
      </w:r>
    </w:p>
    <w:p w:rsidR="0075329C" w:rsidRPr="00717B6B" w:rsidRDefault="0075329C" w:rsidP="0075329C">
      <w:pPr>
        <w:numPr>
          <w:ilvl w:val="0"/>
          <w:numId w:val="4"/>
        </w:numPr>
        <w:tabs>
          <w:tab w:val="clear" w:pos="117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</w:pPr>
      <w:r w:rsidRPr="00717B6B">
        <w:t xml:space="preserve">строение и функции систем органов здорового человека;                    </w:t>
      </w:r>
    </w:p>
    <w:p w:rsidR="0075329C" w:rsidRPr="00717B6B" w:rsidRDefault="0075329C" w:rsidP="0075329C">
      <w:pPr>
        <w:numPr>
          <w:ilvl w:val="0"/>
          <w:numId w:val="4"/>
        </w:numPr>
        <w:tabs>
          <w:tab w:val="clear" w:pos="117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</w:pPr>
      <w:r w:rsidRPr="00717B6B">
        <w:t xml:space="preserve">физиологические характеристики основных процессов жизнедеятельности организма человека;  </w:t>
      </w:r>
    </w:p>
    <w:p w:rsidR="0075329C" w:rsidRPr="00717B6B" w:rsidRDefault="0075329C" w:rsidP="0075329C">
      <w:pPr>
        <w:numPr>
          <w:ilvl w:val="0"/>
          <w:numId w:val="4"/>
        </w:numPr>
        <w:tabs>
          <w:tab w:val="clear" w:pos="117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</w:pPr>
      <w:r w:rsidRPr="00717B6B">
        <w:lastRenderedPageBreak/>
        <w:t xml:space="preserve">возрастные анатомо-физиологические особенности детей;     </w:t>
      </w:r>
    </w:p>
    <w:p w:rsidR="0075329C" w:rsidRPr="00717B6B" w:rsidRDefault="0075329C" w:rsidP="0075329C">
      <w:pPr>
        <w:numPr>
          <w:ilvl w:val="0"/>
          <w:numId w:val="4"/>
        </w:numPr>
        <w:tabs>
          <w:tab w:val="clear" w:pos="117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</w:pPr>
      <w:r w:rsidRPr="00717B6B">
        <w:t xml:space="preserve">влияние процессов  физиологического созревания и развития ребенка на его физическую и психическую работоспособность, поведение;                             </w:t>
      </w:r>
    </w:p>
    <w:p w:rsidR="0075329C" w:rsidRPr="00717B6B" w:rsidRDefault="0075329C" w:rsidP="0075329C">
      <w:pPr>
        <w:numPr>
          <w:ilvl w:val="0"/>
          <w:numId w:val="4"/>
        </w:numPr>
        <w:tabs>
          <w:tab w:val="clear" w:pos="117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</w:pPr>
      <w:r w:rsidRPr="00717B6B">
        <w:t xml:space="preserve">основы гигиены детей;  </w:t>
      </w:r>
    </w:p>
    <w:p w:rsidR="0075329C" w:rsidRPr="00717B6B" w:rsidRDefault="0075329C" w:rsidP="0075329C">
      <w:pPr>
        <w:numPr>
          <w:ilvl w:val="0"/>
          <w:numId w:val="4"/>
        </w:numPr>
        <w:tabs>
          <w:tab w:val="clear" w:pos="117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</w:pPr>
      <w:r w:rsidRPr="00717B6B">
        <w:t xml:space="preserve">гигиенические нормы, требования и правила сохранения и укрепления здоровья на различных этапах  онтогенеза;  </w:t>
      </w:r>
    </w:p>
    <w:p w:rsidR="0075329C" w:rsidRPr="00717B6B" w:rsidRDefault="0075329C" w:rsidP="0075329C">
      <w:pPr>
        <w:numPr>
          <w:ilvl w:val="0"/>
          <w:numId w:val="4"/>
        </w:numPr>
        <w:tabs>
          <w:tab w:val="clear" w:pos="117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</w:pPr>
      <w:r w:rsidRPr="00717B6B">
        <w:t xml:space="preserve">основы профилактики инфекционных заболеваний; </w:t>
      </w:r>
    </w:p>
    <w:p w:rsidR="0075329C" w:rsidRPr="00717B6B" w:rsidRDefault="0075329C" w:rsidP="00753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340"/>
        <w:jc w:val="center"/>
      </w:pPr>
      <w:r w:rsidRPr="00717B6B">
        <w:t xml:space="preserve">гигиенические требования к  образовательному процессу, зданию и  помещениям </w:t>
      </w:r>
    </w:p>
    <w:p w:rsidR="0075329C" w:rsidRPr="00717B6B" w:rsidRDefault="0075329C" w:rsidP="00753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340"/>
        <w:rPr>
          <w:b/>
          <w:bCs/>
          <w:spacing w:val="-4"/>
        </w:rPr>
      </w:pPr>
      <w:r w:rsidRPr="00717B6B">
        <w:t>дошкольного образовательного учреждения.</w:t>
      </w:r>
    </w:p>
    <w:p w:rsidR="0075329C" w:rsidRPr="00717B6B" w:rsidRDefault="0075329C" w:rsidP="00753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b/>
          <w:bCs/>
          <w:spacing w:val="-4"/>
        </w:rPr>
      </w:pPr>
    </w:p>
    <w:p w:rsidR="0075329C" w:rsidRPr="00717B6B" w:rsidRDefault="0075329C" w:rsidP="00753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5329C" w:rsidRPr="00717B6B" w:rsidTr="004C586F">
        <w:trPr>
          <w:trHeight w:val="460"/>
        </w:trPr>
        <w:tc>
          <w:tcPr>
            <w:tcW w:w="7904" w:type="dxa"/>
          </w:tcPr>
          <w:p w:rsidR="0075329C" w:rsidRPr="00717B6B" w:rsidRDefault="0075329C" w:rsidP="004C586F">
            <w:pPr>
              <w:jc w:val="center"/>
            </w:pPr>
            <w:r w:rsidRPr="00717B6B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75329C" w:rsidRPr="00717B6B" w:rsidRDefault="0075329C" w:rsidP="004C586F">
            <w:pPr>
              <w:jc w:val="center"/>
              <w:rPr>
                <w:i/>
                <w:iCs/>
              </w:rPr>
            </w:pPr>
            <w:r w:rsidRPr="00717B6B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75329C" w:rsidRPr="00717B6B" w:rsidTr="004C586F">
        <w:trPr>
          <w:trHeight w:val="285"/>
        </w:trPr>
        <w:tc>
          <w:tcPr>
            <w:tcW w:w="7904" w:type="dxa"/>
          </w:tcPr>
          <w:p w:rsidR="0075329C" w:rsidRPr="00717B6B" w:rsidRDefault="0075329C" w:rsidP="004C586F">
            <w:pPr>
              <w:rPr>
                <w:b/>
                <w:bCs/>
              </w:rPr>
            </w:pPr>
            <w:r w:rsidRPr="00717B6B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5329C" w:rsidRPr="00717B6B" w:rsidRDefault="0075329C" w:rsidP="005908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  <w:r w:rsidR="00590832">
              <w:rPr>
                <w:i/>
                <w:iCs/>
              </w:rPr>
              <w:t>0</w:t>
            </w: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r w:rsidRPr="00717B6B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5329C" w:rsidRPr="00717B6B" w:rsidRDefault="0075329C" w:rsidP="005908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590832">
              <w:rPr>
                <w:i/>
                <w:iCs/>
              </w:rPr>
              <w:t>0</w:t>
            </w: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r w:rsidRPr="00717B6B">
              <w:t>в том числе:</w:t>
            </w:r>
          </w:p>
        </w:tc>
        <w:tc>
          <w:tcPr>
            <w:tcW w:w="1800" w:type="dxa"/>
          </w:tcPr>
          <w:p w:rsidR="0075329C" w:rsidRPr="00717B6B" w:rsidRDefault="0075329C" w:rsidP="004C586F">
            <w:pPr>
              <w:jc w:val="center"/>
              <w:rPr>
                <w:i/>
                <w:iCs/>
              </w:rPr>
            </w:pP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r w:rsidRPr="00717B6B">
              <w:t xml:space="preserve">     практические занятия</w:t>
            </w:r>
          </w:p>
        </w:tc>
        <w:tc>
          <w:tcPr>
            <w:tcW w:w="1800" w:type="dxa"/>
          </w:tcPr>
          <w:p w:rsidR="0075329C" w:rsidRPr="00717B6B" w:rsidRDefault="0075329C" w:rsidP="005908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590832">
              <w:rPr>
                <w:i/>
                <w:iCs/>
              </w:rPr>
              <w:t>4</w:t>
            </w: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r w:rsidRPr="00717B6B">
              <w:t xml:space="preserve">     контрольные работы</w:t>
            </w:r>
          </w:p>
        </w:tc>
        <w:tc>
          <w:tcPr>
            <w:tcW w:w="1800" w:type="dxa"/>
          </w:tcPr>
          <w:p w:rsidR="0075329C" w:rsidRPr="00717B6B" w:rsidRDefault="0075329C" w:rsidP="004C586F">
            <w:pPr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4</w:t>
            </w: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pPr>
              <w:rPr>
                <w:b/>
                <w:bCs/>
              </w:rPr>
            </w:pPr>
            <w:r w:rsidRPr="00717B6B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5329C" w:rsidRPr="00717B6B" w:rsidRDefault="0075329C" w:rsidP="005908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590832">
              <w:rPr>
                <w:i/>
                <w:iCs/>
              </w:rPr>
              <w:t>0</w:t>
            </w: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r w:rsidRPr="00717B6B">
              <w:t>в том числе:</w:t>
            </w:r>
          </w:p>
          <w:p w:rsidR="0075329C" w:rsidRPr="00717B6B" w:rsidRDefault="0075329C" w:rsidP="004C586F">
            <w:pPr>
              <w:numPr>
                <w:ilvl w:val="0"/>
                <w:numId w:val="3"/>
              </w:num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717B6B">
              <w:t>выполнение домашней работы;</w:t>
            </w:r>
          </w:p>
          <w:p w:rsidR="0075329C" w:rsidRPr="00717B6B" w:rsidRDefault="0075329C" w:rsidP="004C586F">
            <w:pPr>
              <w:numPr>
                <w:ilvl w:val="0"/>
                <w:numId w:val="3"/>
              </w:num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717B6B">
              <w:t xml:space="preserve">выполнение проектной работы.         </w:t>
            </w:r>
          </w:p>
        </w:tc>
        <w:tc>
          <w:tcPr>
            <w:tcW w:w="1800" w:type="dxa"/>
          </w:tcPr>
          <w:p w:rsidR="0075329C" w:rsidRPr="00717B6B" w:rsidRDefault="0075329C" w:rsidP="004C586F">
            <w:pPr>
              <w:jc w:val="center"/>
              <w:rPr>
                <w:i/>
                <w:iCs/>
              </w:rPr>
            </w:pP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pPr>
              <w:numPr>
                <w:ilvl w:val="0"/>
                <w:numId w:val="3"/>
              </w:numPr>
              <w:tabs>
                <w:tab w:val="clear" w:pos="1170"/>
                <w:tab w:val="num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717B6B">
              <w:t xml:space="preserve">подготовка реферата (тема на выбор из списка, предложенного преподавателем). </w:t>
            </w:r>
          </w:p>
          <w:p w:rsidR="0075329C" w:rsidRPr="00717B6B" w:rsidRDefault="0075329C" w:rsidP="004C586F"/>
        </w:tc>
        <w:tc>
          <w:tcPr>
            <w:tcW w:w="1800" w:type="dxa"/>
          </w:tcPr>
          <w:p w:rsidR="0075329C" w:rsidRPr="00717B6B" w:rsidRDefault="0075329C" w:rsidP="004C586F">
            <w:pPr>
              <w:jc w:val="center"/>
              <w:rPr>
                <w:i/>
                <w:iCs/>
              </w:rPr>
            </w:pPr>
          </w:p>
        </w:tc>
      </w:tr>
      <w:tr w:rsidR="0075329C" w:rsidRPr="00717B6B" w:rsidTr="004C586F">
        <w:tc>
          <w:tcPr>
            <w:tcW w:w="9704" w:type="dxa"/>
            <w:gridSpan w:val="2"/>
          </w:tcPr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 xml:space="preserve">Итоговая аттестация в форме  </w:t>
            </w:r>
            <w:r w:rsidR="00590832">
              <w:rPr>
                <w:i/>
                <w:iCs/>
              </w:rPr>
              <w:t>экзамена</w:t>
            </w:r>
            <w:r w:rsidRPr="00717B6B">
              <w:rPr>
                <w:i/>
                <w:iCs/>
              </w:rPr>
              <w:t xml:space="preserve">. </w:t>
            </w:r>
          </w:p>
          <w:p w:rsidR="0075329C" w:rsidRPr="00717B6B" w:rsidRDefault="0075329C" w:rsidP="004C586F">
            <w:pPr>
              <w:jc w:val="right"/>
              <w:rPr>
                <w:i/>
                <w:iCs/>
              </w:rPr>
            </w:pPr>
          </w:p>
        </w:tc>
      </w:tr>
    </w:tbl>
    <w:p w:rsidR="0075329C" w:rsidRPr="00717B6B" w:rsidRDefault="0075329C" w:rsidP="0075329C">
      <w:pPr>
        <w:ind w:firstLine="340"/>
        <w:jc w:val="center"/>
        <w:rPr>
          <w:b/>
          <w:bCs/>
          <w:spacing w:val="-4"/>
        </w:rPr>
      </w:pPr>
    </w:p>
    <w:p w:rsidR="0075329C" w:rsidRPr="00717B6B" w:rsidRDefault="0075329C" w:rsidP="0075329C">
      <w:pPr>
        <w:ind w:firstLine="340"/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Содержание  учебной дисциплины</w:t>
      </w:r>
    </w:p>
    <w:p w:rsidR="0075329C" w:rsidRPr="00717B6B" w:rsidRDefault="0075329C" w:rsidP="0075329C">
      <w:pPr>
        <w:ind w:firstLine="340"/>
        <w:jc w:val="center"/>
        <w:rPr>
          <w:b/>
          <w:bCs/>
          <w:spacing w:val="-4"/>
        </w:rPr>
      </w:pP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>Раздел 1</w:t>
      </w:r>
      <w:r w:rsidRPr="00717B6B">
        <w:t xml:space="preserve"> Организм человека как единое целое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 xml:space="preserve">Тема 1.1. </w:t>
      </w:r>
      <w:r w:rsidRPr="00717B6B">
        <w:t xml:space="preserve">Сущность и особенности возрастной анатомии, физиологии и гигиены как науки. 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717B6B">
        <w:rPr>
          <w:b/>
          <w:bCs/>
        </w:rPr>
        <w:t xml:space="preserve">Тема 1.2. </w:t>
      </w:r>
      <w:r w:rsidRPr="00717B6B">
        <w:t>Уровни организации организма человека.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 xml:space="preserve">Тема 1.3. </w:t>
      </w:r>
      <w:r w:rsidRPr="00717B6B">
        <w:t>Основные закономерности роста и развития организма человека.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 xml:space="preserve">Раздел 2. </w:t>
      </w:r>
      <w:r w:rsidRPr="00717B6B">
        <w:t>Возрастные анатомо-физиологические особенности детей.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>Тема 2.1</w:t>
      </w:r>
      <w:r w:rsidRPr="00717B6B">
        <w:t>. Анатомо-физиологические особенности нервной системы.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>Тема 2.2.</w:t>
      </w:r>
      <w:r w:rsidRPr="00717B6B">
        <w:t xml:space="preserve"> Анатомо-физиологические особенности эндокринной системы.  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>Тема 2.3.</w:t>
      </w:r>
      <w:r w:rsidRPr="00717B6B">
        <w:t xml:space="preserve"> Анатомо-физиологические особенности сенсорных систем.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>Тема 2.4.</w:t>
      </w:r>
      <w:r w:rsidRPr="00717B6B">
        <w:t xml:space="preserve"> Анатомо-физиологические особенности кровообращения.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>Тема 2.5.</w:t>
      </w:r>
      <w:r w:rsidRPr="00717B6B">
        <w:t xml:space="preserve"> Анатомо-физиологические особенности дыхания.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>Тема 2.6.</w:t>
      </w:r>
      <w:r w:rsidRPr="00717B6B">
        <w:t xml:space="preserve"> Анатомо-физиологические особенности пищеварения.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>Тема 2.7</w:t>
      </w:r>
      <w:r w:rsidRPr="00717B6B">
        <w:t>. Анатомо-физиологические особенности выделения.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>Тема 2.8.</w:t>
      </w:r>
      <w:r w:rsidRPr="00717B6B">
        <w:t xml:space="preserve"> Анатомо-физиологические особенности опорно-двигательного аппарата.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>Раздел 3.</w:t>
      </w:r>
      <w:r w:rsidRPr="00717B6B">
        <w:t xml:space="preserve"> Основы гигиены детей и профилактики заболеваний.  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>Тема 3.1.</w:t>
      </w:r>
      <w:r w:rsidRPr="00717B6B">
        <w:t xml:space="preserve"> Состояние здоровья детей. 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>Тема 3.2.</w:t>
      </w:r>
      <w:r w:rsidRPr="00717B6B">
        <w:t xml:space="preserve"> Гигиена учебно-воспитательного процесса в образовательном учреждении.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>Тема 3.3.</w:t>
      </w:r>
      <w:r w:rsidRPr="00717B6B">
        <w:t xml:space="preserve"> Основы профилактики инфекционных заболеваний у детей.</w:t>
      </w:r>
    </w:p>
    <w:p w:rsidR="0075329C" w:rsidRPr="00717B6B" w:rsidRDefault="0075329C" w:rsidP="0075329C">
      <w:pPr>
        <w:autoSpaceDE w:val="0"/>
        <w:autoSpaceDN w:val="0"/>
        <w:adjustRightInd w:val="0"/>
        <w:rPr>
          <w:b/>
          <w:bCs/>
        </w:rPr>
      </w:pPr>
    </w:p>
    <w:p w:rsidR="0075329C" w:rsidRPr="00717B6B" w:rsidRDefault="0075329C" w:rsidP="0075329C">
      <w:pPr>
        <w:autoSpaceDE w:val="0"/>
        <w:autoSpaceDN w:val="0"/>
        <w:adjustRightInd w:val="0"/>
        <w:rPr>
          <w:b/>
          <w:bCs/>
        </w:rPr>
      </w:pPr>
    </w:p>
    <w:p w:rsidR="00590832" w:rsidRDefault="00590832" w:rsidP="0075329C">
      <w:pPr>
        <w:autoSpaceDE w:val="0"/>
        <w:autoSpaceDN w:val="0"/>
        <w:adjustRightInd w:val="0"/>
        <w:jc w:val="center"/>
        <w:rPr>
          <w:b/>
          <w:bCs/>
        </w:rPr>
      </w:pPr>
    </w:p>
    <w:p w:rsidR="0075329C" w:rsidRPr="00717B6B" w:rsidRDefault="0075329C" w:rsidP="0075329C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lastRenderedPageBreak/>
        <w:t>Аннотация программы учебной дисциплины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17B6B">
        <w:rPr>
          <w:b/>
          <w:caps/>
        </w:rPr>
        <w:t xml:space="preserve">Правовое обеспечение профессиональной деятельности </w:t>
      </w:r>
    </w:p>
    <w:p w:rsidR="0075329C" w:rsidRPr="00717B6B" w:rsidRDefault="0075329C" w:rsidP="0075329C">
      <w:pPr>
        <w:autoSpaceDE w:val="0"/>
        <w:autoSpaceDN w:val="0"/>
        <w:adjustRightInd w:val="0"/>
        <w:jc w:val="center"/>
        <w:rPr>
          <w:b/>
          <w:bCs/>
        </w:rPr>
      </w:pPr>
    </w:p>
    <w:p w:rsidR="0075329C" w:rsidRPr="00717B6B" w:rsidRDefault="0075329C" w:rsidP="00753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Область применения программы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717B6B">
        <w:t xml:space="preserve">Программа учебной дисциплины может быть использована в  программе повышения квалификации работников дошкольного образования,  программе переподготовки кадров для дошкольного образования по специальности </w:t>
      </w:r>
      <w:r w:rsidR="00700DC9">
        <w:t>44.02.01</w:t>
      </w:r>
      <w:r w:rsidRPr="00717B6B">
        <w:t xml:space="preserve"> Дошкольное образование. 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>Цели и задачи учебной дисциплины – требования к результатам освоения учебной дисциплины: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>В результате освоения дисциплины обучающийся должен уметь:</w:t>
      </w:r>
    </w:p>
    <w:p w:rsidR="0075329C" w:rsidRPr="00717B6B" w:rsidRDefault="0075329C" w:rsidP="0075329C">
      <w:pPr>
        <w:numPr>
          <w:ilvl w:val="0"/>
          <w:numId w:val="5"/>
        </w:numPr>
        <w:tabs>
          <w:tab w:val="clear" w:pos="1969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717B6B">
        <w:t>использовать нормативно-правовые документы, регламентирующие профессиональную деятельность в области образования;</w:t>
      </w:r>
    </w:p>
    <w:p w:rsidR="0075329C" w:rsidRPr="00717B6B" w:rsidRDefault="0075329C" w:rsidP="0075329C">
      <w:pPr>
        <w:numPr>
          <w:ilvl w:val="0"/>
          <w:numId w:val="5"/>
        </w:numPr>
        <w:tabs>
          <w:tab w:val="clear" w:pos="1969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717B6B">
        <w:t xml:space="preserve">защищать свои права в соответствии с гражданским, гражданско-процессуальным и трудовым законодательством;   </w:t>
      </w:r>
    </w:p>
    <w:p w:rsidR="0075329C" w:rsidRPr="00717B6B" w:rsidRDefault="0075329C" w:rsidP="0075329C">
      <w:pPr>
        <w:numPr>
          <w:ilvl w:val="0"/>
          <w:numId w:val="5"/>
        </w:numPr>
        <w:tabs>
          <w:tab w:val="clear" w:pos="1969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717B6B">
        <w:t xml:space="preserve">анализировать и оценивать результаты и последствия действий (бездействия) с правовой точки зрения.  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>В результате освоения дисциплины обучающийся должен знать:</w:t>
      </w:r>
    </w:p>
    <w:p w:rsidR="0075329C" w:rsidRPr="00717B6B" w:rsidRDefault="0075329C" w:rsidP="0075329C">
      <w:pPr>
        <w:numPr>
          <w:ilvl w:val="0"/>
          <w:numId w:val="5"/>
        </w:numPr>
        <w:tabs>
          <w:tab w:val="clear" w:pos="1969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717B6B">
        <w:t>основные положения Конституции Российской Федерации;</w:t>
      </w:r>
    </w:p>
    <w:p w:rsidR="0075329C" w:rsidRPr="00717B6B" w:rsidRDefault="0075329C" w:rsidP="0075329C">
      <w:pPr>
        <w:numPr>
          <w:ilvl w:val="0"/>
          <w:numId w:val="5"/>
        </w:numPr>
        <w:tabs>
          <w:tab w:val="clear" w:pos="1969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717B6B">
        <w:t>права и свободы человека и гражданина, механизмы их реализации;</w:t>
      </w:r>
    </w:p>
    <w:p w:rsidR="0075329C" w:rsidRPr="00717B6B" w:rsidRDefault="0075329C" w:rsidP="0075329C">
      <w:pPr>
        <w:numPr>
          <w:ilvl w:val="0"/>
          <w:numId w:val="5"/>
        </w:numPr>
        <w:tabs>
          <w:tab w:val="clear" w:pos="1969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717B6B">
        <w:t>понятие и основы правового регулирования в области образования;</w:t>
      </w:r>
    </w:p>
    <w:p w:rsidR="0075329C" w:rsidRPr="00717B6B" w:rsidRDefault="0075329C" w:rsidP="0075329C">
      <w:pPr>
        <w:numPr>
          <w:ilvl w:val="0"/>
          <w:numId w:val="5"/>
        </w:numPr>
        <w:tabs>
          <w:tab w:val="clear" w:pos="1969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717B6B">
        <w:t xml:space="preserve">основные законодательные акты и нормативные документы, регулирующие правоотношения в области образования; </w:t>
      </w:r>
    </w:p>
    <w:p w:rsidR="0075329C" w:rsidRPr="00717B6B" w:rsidRDefault="0075329C" w:rsidP="0075329C">
      <w:pPr>
        <w:numPr>
          <w:ilvl w:val="0"/>
          <w:numId w:val="5"/>
        </w:numPr>
        <w:tabs>
          <w:tab w:val="clear" w:pos="1969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717B6B">
        <w:t xml:space="preserve">социально-правовой статус воспитателя; </w:t>
      </w:r>
    </w:p>
    <w:p w:rsidR="0075329C" w:rsidRPr="00717B6B" w:rsidRDefault="0075329C" w:rsidP="0075329C">
      <w:pPr>
        <w:numPr>
          <w:ilvl w:val="0"/>
          <w:numId w:val="5"/>
        </w:numPr>
        <w:tabs>
          <w:tab w:val="clear" w:pos="1969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717B6B">
        <w:t xml:space="preserve">порядок заключения трудового договора и основания для его прекращения; </w:t>
      </w:r>
    </w:p>
    <w:p w:rsidR="0075329C" w:rsidRPr="00717B6B" w:rsidRDefault="0075329C" w:rsidP="0075329C">
      <w:pPr>
        <w:numPr>
          <w:ilvl w:val="0"/>
          <w:numId w:val="5"/>
        </w:numPr>
        <w:tabs>
          <w:tab w:val="clear" w:pos="1969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717B6B">
        <w:t xml:space="preserve">правила оплаты труда педагогических работников;   </w:t>
      </w:r>
    </w:p>
    <w:p w:rsidR="0075329C" w:rsidRPr="00717B6B" w:rsidRDefault="0075329C" w:rsidP="0075329C">
      <w:pPr>
        <w:numPr>
          <w:ilvl w:val="0"/>
          <w:numId w:val="5"/>
        </w:numPr>
        <w:tabs>
          <w:tab w:val="clear" w:pos="1969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717B6B">
        <w:t xml:space="preserve">понятие дисциплинарной и материальной ответственности работника;  </w:t>
      </w:r>
    </w:p>
    <w:p w:rsidR="0075329C" w:rsidRPr="00717B6B" w:rsidRDefault="0075329C" w:rsidP="0075329C">
      <w:pPr>
        <w:numPr>
          <w:ilvl w:val="0"/>
          <w:numId w:val="5"/>
        </w:numPr>
        <w:tabs>
          <w:tab w:val="clear" w:pos="1969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717B6B">
        <w:t xml:space="preserve">виды административных правонарушений и административной ответственности; </w:t>
      </w:r>
    </w:p>
    <w:p w:rsidR="0075329C" w:rsidRPr="00717B6B" w:rsidRDefault="0075329C" w:rsidP="0075329C">
      <w:pPr>
        <w:numPr>
          <w:ilvl w:val="0"/>
          <w:numId w:val="5"/>
        </w:numPr>
        <w:tabs>
          <w:tab w:val="clear" w:pos="1969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bCs/>
        </w:rPr>
      </w:pPr>
      <w:r w:rsidRPr="00717B6B">
        <w:t>нормативно-правовые основы защиты нарушенных прав и судебный порядок разрешения споров.</w:t>
      </w:r>
    </w:p>
    <w:p w:rsidR="0075329C" w:rsidRPr="00717B6B" w:rsidRDefault="0075329C" w:rsidP="00753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4"/>
        </w:rPr>
      </w:pPr>
    </w:p>
    <w:p w:rsidR="0075329C" w:rsidRPr="00717B6B" w:rsidRDefault="0075329C" w:rsidP="00753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5329C" w:rsidRPr="00717B6B" w:rsidTr="004C586F">
        <w:trPr>
          <w:trHeight w:val="460"/>
        </w:trPr>
        <w:tc>
          <w:tcPr>
            <w:tcW w:w="7904" w:type="dxa"/>
          </w:tcPr>
          <w:p w:rsidR="0075329C" w:rsidRPr="00717B6B" w:rsidRDefault="0075329C" w:rsidP="004C586F">
            <w:pPr>
              <w:jc w:val="center"/>
            </w:pPr>
            <w:r w:rsidRPr="00717B6B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75329C" w:rsidRPr="00717B6B" w:rsidRDefault="0075329C" w:rsidP="004C586F">
            <w:pPr>
              <w:jc w:val="center"/>
              <w:rPr>
                <w:i/>
                <w:iCs/>
              </w:rPr>
            </w:pPr>
            <w:r w:rsidRPr="00717B6B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75329C" w:rsidRPr="00717B6B" w:rsidTr="004C586F">
        <w:trPr>
          <w:trHeight w:val="285"/>
        </w:trPr>
        <w:tc>
          <w:tcPr>
            <w:tcW w:w="7904" w:type="dxa"/>
          </w:tcPr>
          <w:p w:rsidR="0075329C" w:rsidRPr="00717B6B" w:rsidRDefault="0075329C" w:rsidP="004C586F">
            <w:pPr>
              <w:rPr>
                <w:b/>
                <w:bCs/>
              </w:rPr>
            </w:pPr>
            <w:r w:rsidRPr="00717B6B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5329C" w:rsidRPr="00717B6B" w:rsidRDefault="00590832" w:rsidP="004C5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</w:t>
            </w: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r w:rsidRPr="00717B6B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5329C" w:rsidRPr="00717B6B" w:rsidRDefault="00590832" w:rsidP="004C5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</w:t>
            </w: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r w:rsidRPr="00717B6B">
              <w:t>в том числе:</w:t>
            </w:r>
          </w:p>
        </w:tc>
        <w:tc>
          <w:tcPr>
            <w:tcW w:w="1800" w:type="dxa"/>
          </w:tcPr>
          <w:p w:rsidR="0075329C" w:rsidRPr="00717B6B" w:rsidRDefault="0075329C" w:rsidP="004C586F">
            <w:pPr>
              <w:jc w:val="center"/>
              <w:rPr>
                <w:i/>
                <w:iCs/>
                <w:color w:val="00FF00"/>
              </w:rPr>
            </w:pP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r w:rsidRPr="00717B6B">
              <w:t xml:space="preserve"> практические занятия</w:t>
            </w:r>
          </w:p>
        </w:tc>
        <w:tc>
          <w:tcPr>
            <w:tcW w:w="1800" w:type="dxa"/>
          </w:tcPr>
          <w:p w:rsidR="0075329C" w:rsidRPr="00717B6B" w:rsidRDefault="0075329C" w:rsidP="004C5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r w:rsidRPr="00717B6B">
              <w:t xml:space="preserve"> контрольные работы</w:t>
            </w:r>
          </w:p>
        </w:tc>
        <w:tc>
          <w:tcPr>
            <w:tcW w:w="1800" w:type="dxa"/>
          </w:tcPr>
          <w:p w:rsidR="0075329C" w:rsidRPr="00717B6B" w:rsidRDefault="0075329C" w:rsidP="004C586F">
            <w:pPr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6</w:t>
            </w: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pPr>
              <w:rPr>
                <w:b/>
                <w:bCs/>
              </w:rPr>
            </w:pPr>
            <w:r w:rsidRPr="00717B6B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5329C" w:rsidRPr="00717B6B" w:rsidRDefault="00590832" w:rsidP="004C5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</w:t>
            </w: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r w:rsidRPr="00717B6B">
              <w:t>в том числе:</w:t>
            </w:r>
          </w:p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>Составление схемы основных направлений деятельности органов и учреждений системы профилактики безнадзорности и правонарушений несовершеннолетних.</w:t>
            </w:r>
          </w:p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>Выполнение эссе «Правовая поддержка современной российской семьи», «Современные международные проблемы детства», «Правовая компетентность педагога».</w:t>
            </w:r>
          </w:p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>Составление структурной схемы «Система образования РФ».</w:t>
            </w:r>
          </w:p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 xml:space="preserve">Устный отчет по источникам учебно-методических пособий для самостоятельного изучения студентом. </w:t>
            </w:r>
          </w:p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 xml:space="preserve">Заполнение индивидуальной формы письменного отчета по источникам </w:t>
            </w:r>
            <w:r w:rsidRPr="00717B6B">
              <w:rPr>
                <w:i/>
                <w:iCs/>
              </w:rPr>
              <w:lastRenderedPageBreak/>
              <w:t xml:space="preserve">учебно-методических пособий для устного изучения студентом. </w:t>
            </w:r>
          </w:p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>Выполнение конспектов статей.</w:t>
            </w:r>
          </w:p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>Разработка модели профессиональной этики педагогического работника.</w:t>
            </w:r>
          </w:p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 xml:space="preserve">Составление </w:t>
            </w:r>
            <w:proofErr w:type="spellStart"/>
            <w:r w:rsidRPr="00717B6B">
              <w:rPr>
                <w:i/>
                <w:iCs/>
              </w:rPr>
              <w:t>кейсового</w:t>
            </w:r>
            <w:proofErr w:type="spellEnd"/>
            <w:r w:rsidRPr="00717B6B">
              <w:rPr>
                <w:i/>
                <w:iCs/>
              </w:rPr>
              <w:t xml:space="preserve"> задания по педагогической ситуации.</w:t>
            </w:r>
          </w:p>
        </w:tc>
        <w:tc>
          <w:tcPr>
            <w:tcW w:w="1800" w:type="dxa"/>
          </w:tcPr>
          <w:p w:rsidR="0075329C" w:rsidRPr="00717B6B" w:rsidRDefault="0075329C" w:rsidP="004C586F">
            <w:pPr>
              <w:jc w:val="center"/>
              <w:rPr>
                <w:i/>
                <w:iCs/>
              </w:rPr>
            </w:pPr>
          </w:p>
          <w:p w:rsidR="0075329C" w:rsidRPr="00717B6B" w:rsidRDefault="0075329C" w:rsidP="004C586F">
            <w:pPr>
              <w:jc w:val="center"/>
              <w:rPr>
                <w:i/>
                <w:iCs/>
              </w:rPr>
            </w:pPr>
          </w:p>
        </w:tc>
      </w:tr>
      <w:tr w:rsidR="0075329C" w:rsidRPr="00717B6B" w:rsidTr="004C586F">
        <w:trPr>
          <w:trHeight w:val="464"/>
        </w:trPr>
        <w:tc>
          <w:tcPr>
            <w:tcW w:w="9704" w:type="dxa"/>
            <w:gridSpan w:val="2"/>
            <w:vAlign w:val="center"/>
          </w:tcPr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lastRenderedPageBreak/>
              <w:t xml:space="preserve">Итоговая аттестация в форме </w:t>
            </w:r>
            <w:proofErr w:type="gramStart"/>
            <w:r>
              <w:rPr>
                <w:i/>
                <w:iCs/>
              </w:rPr>
              <w:t>дифференцированный</w:t>
            </w:r>
            <w:proofErr w:type="gramEnd"/>
            <w:r>
              <w:rPr>
                <w:i/>
                <w:iCs/>
              </w:rPr>
              <w:t xml:space="preserve"> </w:t>
            </w:r>
            <w:r w:rsidRPr="00717B6B">
              <w:rPr>
                <w:i/>
                <w:iCs/>
              </w:rPr>
              <w:t>зачета</w:t>
            </w:r>
          </w:p>
        </w:tc>
      </w:tr>
    </w:tbl>
    <w:p w:rsidR="0075329C" w:rsidRPr="00717B6B" w:rsidRDefault="0075329C" w:rsidP="00753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b/>
          <w:bCs/>
          <w:spacing w:val="-4"/>
        </w:rPr>
      </w:pPr>
    </w:p>
    <w:p w:rsidR="0075329C" w:rsidRPr="00717B6B" w:rsidRDefault="0075329C" w:rsidP="0075329C">
      <w:pPr>
        <w:ind w:firstLine="340"/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Содержание  учебной дисциплины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17B6B">
        <w:rPr>
          <w:b/>
          <w:bCs/>
        </w:rPr>
        <w:t xml:space="preserve">Раздел 1. </w:t>
      </w:r>
      <w:r w:rsidRPr="00717B6B">
        <w:t>Образовательное право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 xml:space="preserve">Тема 1.1. </w:t>
      </w:r>
      <w:r w:rsidRPr="00717B6B">
        <w:t>Общая характеристика образовательного права</w:t>
      </w:r>
    </w:p>
    <w:p w:rsidR="0075329C" w:rsidRPr="00717B6B" w:rsidRDefault="0075329C" w:rsidP="0075329C">
      <w:pPr>
        <w:tabs>
          <w:tab w:val="left" w:pos="916"/>
          <w:tab w:val="right" w:pos="2052"/>
        </w:tabs>
      </w:pPr>
      <w:r w:rsidRPr="00717B6B">
        <w:rPr>
          <w:b/>
          <w:bCs/>
        </w:rPr>
        <w:t xml:space="preserve">Тема 1.2. </w:t>
      </w:r>
      <w:r w:rsidRPr="00717B6B">
        <w:t>Особенности государственной политики в области образования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 xml:space="preserve">Тема 1.3. </w:t>
      </w:r>
      <w:r w:rsidRPr="00717B6B">
        <w:t>Правовое регулирование в области образования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17B6B">
        <w:rPr>
          <w:b/>
          <w:bCs/>
        </w:rPr>
        <w:t xml:space="preserve">Раздел 2. </w:t>
      </w:r>
      <w:r w:rsidRPr="00717B6B">
        <w:t>Педагогические правоотношения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 xml:space="preserve">Тема 2.1. </w:t>
      </w:r>
      <w:r w:rsidRPr="00717B6B">
        <w:t>Общая характеристика системы педагогических правоотношений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 xml:space="preserve">Тема 2.2. </w:t>
      </w:r>
      <w:r w:rsidRPr="00717B6B">
        <w:t>Правовое регулирование трудовых отношений в сфере образования.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 xml:space="preserve">Тема 2.3. </w:t>
      </w:r>
      <w:r w:rsidRPr="00717B6B">
        <w:t>Особенности педагогических правоотношений в различных видах образовательной деятельности.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 xml:space="preserve">Раздел 3. </w:t>
      </w:r>
      <w:r w:rsidRPr="00717B6B">
        <w:t>Охрана прав и защита интересов детей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17B6B">
        <w:rPr>
          <w:b/>
          <w:bCs/>
        </w:rPr>
        <w:t xml:space="preserve">Тема 3.1.  </w:t>
      </w:r>
      <w:r w:rsidRPr="00717B6B">
        <w:t>Международная защита прав детей</w:t>
      </w:r>
    </w:p>
    <w:p w:rsidR="0075329C" w:rsidRPr="00717B6B" w:rsidRDefault="0075329C" w:rsidP="0075329C">
      <w:pPr>
        <w:autoSpaceDE w:val="0"/>
        <w:autoSpaceDN w:val="0"/>
        <w:adjustRightInd w:val="0"/>
      </w:pPr>
      <w:r w:rsidRPr="00717B6B">
        <w:rPr>
          <w:b/>
          <w:bCs/>
        </w:rPr>
        <w:t xml:space="preserve">Тема 3.2. </w:t>
      </w:r>
      <w:r w:rsidRPr="00717B6B">
        <w:t>Правовая охрана детства в Российской Федерации</w:t>
      </w:r>
    </w:p>
    <w:p w:rsidR="0075329C" w:rsidRPr="00717B6B" w:rsidRDefault="0075329C" w:rsidP="0075329C">
      <w:pPr>
        <w:autoSpaceDE w:val="0"/>
        <w:autoSpaceDN w:val="0"/>
        <w:adjustRightInd w:val="0"/>
        <w:jc w:val="center"/>
        <w:rPr>
          <w:b/>
          <w:bCs/>
        </w:rPr>
      </w:pPr>
    </w:p>
    <w:p w:rsidR="0075329C" w:rsidRPr="00717B6B" w:rsidRDefault="0075329C" w:rsidP="0075329C">
      <w:pPr>
        <w:autoSpaceDE w:val="0"/>
        <w:autoSpaceDN w:val="0"/>
        <w:adjustRightInd w:val="0"/>
        <w:jc w:val="center"/>
        <w:rPr>
          <w:b/>
          <w:bCs/>
        </w:rPr>
      </w:pPr>
    </w:p>
    <w:p w:rsidR="0075329C" w:rsidRPr="00717B6B" w:rsidRDefault="0075329C" w:rsidP="0075329C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>Аннотация программы учебной дисциплины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  <w:r w:rsidRPr="00717B6B">
        <w:rPr>
          <w:caps/>
        </w:rPr>
        <w:t xml:space="preserve">Теоретические основы дошкольного образования </w:t>
      </w:r>
    </w:p>
    <w:p w:rsidR="0075329C" w:rsidRPr="00717B6B" w:rsidRDefault="0075329C" w:rsidP="0075329C">
      <w:pPr>
        <w:autoSpaceDE w:val="0"/>
        <w:autoSpaceDN w:val="0"/>
        <w:adjustRightInd w:val="0"/>
        <w:jc w:val="center"/>
        <w:rPr>
          <w:b/>
          <w:bCs/>
        </w:rPr>
      </w:pPr>
    </w:p>
    <w:p w:rsidR="0075329C" w:rsidRPr="00717B6B" w:rsidRDefault="0075329C" w:rsidP="00753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Область применения программы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717B6B">
        <w:t xml:space="preserve">Программа учебной дисциплины может быть использована в  программе повышения квалификации работников дошкольного образования,  программе переподготовки кадров для дошкольного образования по специальности </w:t>
      </w:r>
      <w:r w:rsidR="00700DC9">
        <w:t>44.02.01</w:t>
      </w:r>
      <w:r w:rsidRPr="00717B6B">
        <w:t xml:space="preserve"> Дошкольное образование. 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b/>
          <w:bCs/>
        </w:rPr>
        <w:t>Цели и задачи учебной дисциплины – требования к результатам освоения учебной дисциплины: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>В результате освоения дисциплины обучающийся должен уметь:</w:t>
      </w:r>
    </w:p>
    <w:p w:rsidR="0075329C" w:rsidRPr="00717B6B" w:rsidRDefault="0075329C" w:rsidP="0075329C">
      <w:pPr>
        <w:numPr>
          <w:ilvl w:val="0"/>
          <w:numId w:val="5"/>
        </w:numPr>
        <w:tabs>
          <w:tab w:val="clear" w:pos="1969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717B6B">
        <w:t>определять педагогические возможности различных методов, приёмов, методик, форм организации обучения и воспитания дошкольников;</w:t>
      </w:r>
    </w:p>
    <w:p w:rsidR="0075329C" w:rsidRPr="00717B6B" w:rsidRDefault="0075329C" w:rsidP="0075329C">
      <w:pPr>
        <w:numPr>
          <w:ilvl w:val="0"/>
          <w:numId w:val="5"/>
        </w:numPr>
        <w:tabs>
          <w:tab w:val="clear" w:pos="1969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717B6B">
        <w:t>анализировать педагогическую деятельность, педагогические факты и явления;</w:t>
      </w:r>
    </w:p>
    <w:p w:rsidR="0075329C" w:rsidRPr="00717B6B" w:rsidRDefault="0075329C" w:rsidP="0075329C">
      <w:pPr>
        <w:numPr>
          <w:ilvl w:val="0"/>
          <w:numId w:val="5"/>
        </w:numPr>
        <w:tabs>
          <w:tab w:val="clear" w:pos="1969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717B6B"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75329C" w:rsidRPr="00717B6B" w:rsidRDefault="0075329C" w:rsidP="0075329C">
      <w:pPr>
        <w:numPr>
          <w:ilvl w:val="0"/>
          <w:numId w:val="5"/>
        </w:numPr>
        <w:tabs>
          <w:tab w:val="clear" w:pos="1969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717B6B">
        <w:t xml:space="preserve">ориентироваться в современных проблемах дошкольного образования, тенденциях его развития и направлениях реформирования. </w:t>
      </w:r>
    </w:p>
    <w:p w:rsidR="0075329C" w:rsidRPr="00717B6B" w:rsidRDefault="0075329C" w:rsidP="0075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>В результате освоения дисциплины обучающийся должен знать:</w:t>
      </w:r>
    </w:p>
    <w:p w:rsidR="0075329C" w:rsidRPr="00717B6B" w:rsidRDefault="0075329C" w:rsidP="0075329C">
      <w:pPr>
        <w:numPr>
          <w:ilvl w:val="0"/>
          <w:numId w:val="5"/>
        </w:numPr>
        <w:tabs>
          <w:tab w:val="clear" w:pos="1969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717B6B">
        <w:t>отечественный и зарубежный опыт дошкольного образования;</w:t>
      </w:r>
    </w:p>
    <w:p w:rsidR="0075329C" w:rsidRPr="00717B6B" w:rsidRDefault="0075329C" w:rsidP="0075329C">
      <w:pPr>
        <w:numPr>
          <w:ilvl w:val="0"/>
          <w:numId w:val="5"/>
        </w:numPr>
        <w:tabs>
          <w:tab w:val="clear" w:pos="1969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717B6B">
        <w:t>особенности содержания и организации педагогического процесса в дошкольных образовательных учреждениях;</w:t>
      </w:r>
    </w:p>
    <w:p w:rsidR="0075329C" w:rsidRPr="00717B6B" w:rsidRDefault="0075329C" w:rsidP="0075329C">
      <w:pPr>
        <w:numPr>
          <w:ilvl w:val="0"/>
          <w:numId w:val="5"/>
        </w:numPr>
        <w:tabs>
          <w:tab w:val="clear" w:pos="1969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717B6B">
        <w:t>вариативные программы воспитания, обучения и развития детей;</w:t>
      </w:r>
    </w:p>
    <w:p w:rsidR="0075329C" w:rsidRPr="00717B6B" w:rsidRDefault="0075329C" w:rsidP="0075329C">
      <w:pPr>
        <w:numPr>
          <w:ilvl w:val="0"/>
          <w:numId w:val="5"/>
        </w:numPr>
        <w:tabs>
          <w:tab w:val="clear" w:pos="1969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717B6B">
        <w:t xml:space="preserve">формы, методы и средства обучения и воспитания дошкольников, их педагогические возможности и условия применения; </w:t>
      </w:r>
    </w:p>
    <w:p w:rsidR="0075329C" w:rsidRPr="00717B6B" w:rsidRDefault="0075329C" w:rsidP="0075329C">
      <w:pPr>
        <w:numPr>
          <w:ilvl w:val="0"/>
          <w:numId w:val="5"/>
        </w:numPr>
        <w:tabs>
          <w:tab w:val="clear" w:pos="1969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717B6B">
        <w:t>психолого-педагогические условия развития мотивации и способностей в процессе обучения, основы развивающего обучения, дифференциация и индивидуализация обучения и воспитания дошкольников.</w:t>
      </w:r>
    </w:p>
    <w:p w:rsidR="0075329C" w:rsidRPr="00717B6B" w:rsidRDefault="0075329C" w:rsidP="00753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lastRenderedPageBreak/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5329C" w:rsidRPr="00717B6B" w:rsidTr="004C586F">
        <w:trPr>
          <w:trHeight w:val="460"/>
        </w:trPr>
        <w:tc>
          <w:tcPr>
            <w:tcW w:w="7904" w:type="dxa"/>
          </w:tcPr>
          <w:p w:rsidR="0075329C" w:rsidRPr="00717B6B" w:rsidRDefault="0075329C" w:rsidP="004C586F">
            <w:pPr>
              <w:jc w:val="center"/>
            </w:pPr>
            <w:r w:rsidRPr="00717B6B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75329C" w:rsidRPr="00717B6B" w:rsidRDefault="0075329C" w:rsidP="004C586F">
            <w:pPr>
              <w:jc w:val="center"/>
              <w:rPr>
                <w:i/>
                <w:iCs/>
              </w:rPr>
            </w:pPr>
            <w:r w:rsidRPr="00717B6B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75329C" w:rsidRPr="00717B6B" w:rsidTr="004C586F">
        <w:trPr>
          <w:trHeight w:val="285"/>
        </w:trPr>
        <w:tc>
          <w:tcPr>
            <w:tcW w:w="7904" w:type="dxa"/>
          </w:tcPr>
          <w:p w:rsidR="0075329C" w:rsidRPr="00717B6B" w:rsidRDefault="0075329C" w:rsidP="004C586F">
            <w:pPr>
              <w:rPr>
                <w:b/>
                <w:bCs/>
              </w:rPr>
            </w:pPr>
            <w:r w:rsidRPr="00717B6B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5329C" w:rsidRPr="00717B6B" w:rsidRDefault="00590832" w:rsidP="004C5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r w:rsidRPr="00717B6B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5329C" w:rsidRPr="00717B6B" w:rsidRDefault="00590832" w:rsidP="004C5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r w:rsidRPr="00717B6B">
              <w:t>в том числе:</w:t>
            </w:r>
          </w:p>
        </w:tc>
        <w:tc>
          <w:tcPr>
            <w:tcW w:w="1800" w:type="dxa"/>
          </w:tcPr>
          <w:p w:rsidR="0075329C" w:rsidRPr="00717B6B" w:rsidRDefault="0075329C" w:rsidP="004C586F">
            <w:pPr>
              <w:jc w:val="center"/>
              <w:rPr>
                <w:i/>
                <w:iCs/>
              </w:rPr>
            </w:pP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r w:rsidRPr="00717B6B">
              <w:t xml:space="preserve"> практические занятия</w:t>
            </w:r>
          </w:p>
        </w:tc>
        <w:tc>
          <w:tcPr>
            <w:tcW w:w="1800" w:type="dxa"/>
          </w:tcPr>
          <w:p w:rsidR="0075329C" w:rsidRPr="00717B6B" w:rsidRDefault="00590832" w:rsidP="004C5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r w:rsidRPr="00717B6B">
              <w:t xml:space="preserve"> контрольные работы</w:t>
            </w:r>
          </w:p>
        </w:tc>
        <w:tc>
          <w:tcPr>
            <w:tcW w:w="1800" w:type="dxa"/>
          </w:tcPr>
          <w:p w:rsidR="0075329C" w:rsidRPr="00717B6B" w:rsidRDefault="0075329C" w:rsidP="004C586F">
            <w:pPr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4</w:t>
            </w: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pPr>
              <w:rPr>
                <w:b/>
                <w:bCs/>
              </w:rPr>
            </w:pPr>
            <w:r w:rsidRPr="00717B6B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5329C" w:rsidRPr="00717B6B" w:rsidRDefault="00590832" w:rsidP="004C58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r w:rsidRPr="00717B6B">
              <w:t>в том числе:</w:t>
            </w:r>
          </w:p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>конспектирование, подготовка реферата,</w:t>
            </w:r>
          </w:p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>проектирование, составление сравнительных таблиц,</w:t>
            </w:r>
          </w:p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>составление аннотированной картотеки,</w:t>
            </w:r>
          </w:p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 xml:space="preserve">дополнение рабочего конспекта, </w:t>
            </w:r>
          </w:p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 xml:space="preserve">проведение наблюдений, </w:t>
            </w:r>
          </w:p>
          <w:p w:rsidR="0075329C" w:rsidRPr="00717B6B" w:rsidRDefault="0075329C" w:rsidP="004C586F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>выполнение презентаций,</w:t>
            </w:r>
          </w:p>
          <w:p w:rsidR="0075329C" w:rsidRPr="00717B6B" w:rsidRDefault="0075329C" w:rsidP="004C586F">
            <w:r w:rsidRPr="00717B6B">
              <w:rPr>
                <w:i/>
                <w:iCs/>
              </w:rPr>
              <w:t>разработка планов.</w:t>
            </w:r>
          </w:p>
        </w:tc>
        <w:tc>
          <w:tcPr>
            <w:tcW w:w="1800" w:type="dxa"/>
          </w:tcPr>
          <w:p w:rsidR="0075329C" w:rsidRPr="00717B6B" w:rsidRDefault="0075329C" w:rsidP="004C586F">
            <w:pPr>
              <w:jc w:val="center"/>
              <w:rPr>
                <w:i/>
                <w:iCs/>
              </w:rPr>
            </w:pPr>
          </w:p>
        </w:tc>
      </w:tr>
      <w:tr w:rsidR="0075329C" w:rsidRPr="00717B6B" w:rsidTr="004C586F">
        <w:tc>
          <w:tcPr>
            <w:tcW w:w="7904" w:type="dxa"/>
          </w:tcPr>
          <w:p w:rsidR="0075329C" w:rsidRPr="00717B6B" w:rsidRDefault="0075329C" w:rsidP="004C586F">
            <w:r w:rsidRPr="00717B6B">
              <w:t xml:space="preserve"> самостоятельная работа над курсовой работой (проектом) </w:t>
            </w:r>
          </w:p>
          <w:p w:rsidR="0075329C" w:rsidRPr="00717B6B" w:rsidRDefault="0075329C" w:rsidP="004C586F">
            <w:r w:rsidRPr="00717B6B">
              <w:rPr>
                <w:i/>
                <w:iCs/>
              </w:rPr>
              <w:t>(не предусмотрено)</w:t>
            </w:r>
          </w:p>
        </w:tc>
        <w:tc>
          <w:tcPr>
            <w:tcW w:w="1800" w:type="dxa"/>
          </w:tcPr>
          <w:p w:rsidR="0075329C" w:rsidRPr="00717B6B" w:rsidRDefault="0075329C" w:rsidP="004C586F">
            <w:pPr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-</w:t>
            </w:r>
          </w:p>
        </w:tc>
      </w:tr>
      <w:tr w:rsidR="0075329C" w:rsidRPr="00717B6B" w:rsidTr="004C586F">
        <w:trPr>
          <w:trHeight w:val="464"/>
        </w:trPr>
        <w:tc>
          <w:tcPr>
            <w:tcW w:w="9704" w:type="dxa"/>
            <w:gridSpan w:val="2"/>
            <w:vAlign w:val="center"/>
          </w:tcPr>
          <w:p w:rsidR="0075329C" w:rsidRPr="00717B6B" w:rsidRDefault="0075329C" w:rsidP="0075329C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 xml:space="preserve">Итоговая аттестация в форме </w:t>
            </w:r>
            <w:r>
              <w:rPr>
                <w:i/>
                <w:iCs/>
              </w:rPr>
              <w:t>экзамена</w:t>
            </w:r>
          </w:p>
        </w:tc>
      </w:tr>
    </w:tbl>
    <w:p w:rsidR="0075329C" w:rsidRPr="00717B6B" w:rsidRDefault="0075329C" w:rsidP="007532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b/>
          <w:bCs/>
          <w:spacing w:val="-4"/>
        </w:rPr>
      </w:pPr>
    </w:p>
    <w:p w:rsidR="0075329C" w:rsidRPr="00717B6B" w:rsidRDefault="0075329C" w:rsidP="0075329C">
      <w:pPr>
        <w:ind w:firstLine="340"/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Содержание  учебной дисциплины</w:t>
      </w:r>
    </w:p>
    <w:p w:rsidR="0075329C" w:rsidRPr="00717B6B" w:rsidRDefault="0075329C" w:rsidP="0075329C">
      <w:pPr>
        <w:autoSpaceDE w:val="0"/>
        <w:autoSpaceDN w:val="0"/>
        <w:adjustRightInd w:val="0"/>
      </w:pPr>
    </w:p>
    <w:p w:rsidR="0075329C" w:rsidRPr="00717B6B" w:rsidRDefault="0075329C" w:rsidP="0075329C">
      <w:r w:rsidRPr="00717B6B">
        <w:rPr>
          <w:b/>
          <w:bCs/>
        </w:rPr>
        <w:t xml:space="preserve">Раздел 1. </w:t>
      </w:r>
      <w:r w:rsidRPr="00717B6B">
        <w:t>Отечественный и зарубежный опыт дошкольного образования</w:t>
      </w:r>
    </w:p>
    <w:p w:rsidR="0075329C" w:rsidRPr="00717B6B" w:rsidRDefault="0075329C" w:rsidP="0075329C">
      <w:r w:rsidRPr="00717B6B">
        <w:rPr>
          <w:b/>
          <w:bCs/>
        </w:rPr>
        <w:t xml:space="preserve">Тема 1.1. </w:t>
      </w:r>
      <w:r w:rsidRPr="00717B6B">
        <w:t>Особенности дошкольного образования за рубежом</w:t>
      </w:r>
      <w:r w:rsidRPr="00717B6B">
        <w:rPr>
          <w:b/>
          <w:bCs/>
        </w:rPr>
        <w:t xml:space="preserve"> </w:t>
      </w:r>
    </w:p>
    <w:p w:rsidR="0075329C" w:rsidRPr="00717B6B" w:rsidRDefault="0075329C" w:rsidP="0075329C">
      <w:r w:rsidRPr="00717B6B">
        <w:rPr>
          <w:b/>
          <w:bCs/>
        </w:rPr>
        <w:t xml:space="preserve">Тема 1.2.  </w:t>
      </w:r>
      <w:r w:rsidRPr="00717B6B">
        <w:t>Развитие дошкольного образования</w:t>
      </w:r>
      <w:r w:rsidRPr="00717B6B">
        <w:rPr>
          <w:b/>
          <w:bCs/>
        </w:rPr>
        <w:t xml:space="preserve"> </w:t>
      </w:r>
      <w:r w:rsidRPr="00717B6B">
        <w:t>в России</w:t>
      </w:r>
    </w:p>
    <w:p w:rsidR="0075329C" w:rsidRPr="00717B6B" w:rsidRDefault="0075329C" w:rsidP="0075329C">
      <w:r w:rsidRPr="00717B6B">
        <w:rPr>
          <w:b/>
          <w:bCs/>
        </w:rPr>
        <w:t xml:space="preserve">Раздел 2.  </w:t>
      </w:r>
      <w:r w:rsidRPr="00717B6B">
        <w:t>Особенности содержания и организации педагогического процесса в ДОУ</w:t>
      </w:r>
    </w:p>
    <w:p w:rsidR="0075329C" w:rsidRPr="00717B6B" w:rsidRDefault="0075329C" w:rsidP="0075329C">
      <w:r w:rsidRPr="00717B6B">
        <w:rPr>
          <w:b/>
          <w:bCs/>
        </w:rPr>
        <w:t xml:space="preserve">Тема 2.1. </w:t>
      </w:r>
      <w:r w:rsidRPr="00717B6B">
        <w:t>Педагогический процесс в дошкольном образовательном учреждении</w:t>
      </w:r>
    </w:p>
    <w:p w:rsidR="0075329C" w:rsidRPr="00717B6B" w:rsidRDefault="0075329C" w:rsidP="0075329C">
      <w:r w:rsidRPr="00717B6B">
        <w:rPr>
          <w:b/>
          <w:bCs/>
        </w:rPr>
        <w:t xml:space="preserve">Тема 2.2 </w:t>
      </w:r>
      <w:r w:rsidRPr="00717B6B">
        <w:t>Планирование и организация педагогического процесса в ДОУ</w:t>
      </w:r>
    </w:p>
    <w:p w:rsidR="0075329C" w:rsidRPr="00717B6B" w:rsidRDefault="0075329C" w:rsidP="0075329C">
      <w:r w:rsidRPr="00717B6B">
        <w:rPr>
          <w:b/>
          <w:bCs/>
        </w:rPr>
        <w:t xml:space="preserve">Тема 2.3. </w:t>
      </w:r>
      <w:r w:rsidRPr="00717B6B">
        <w:t>Вариативные программы воспитания, обучения и развития детей.</w:t>
      </w:r>
      <w:r w:rsidRPr="00717B6B">
        <w:rPr>
          <w:b/>
          <w:bCs/>
        </w:rPr>
        <w:t xml:space="preserve"> </w:t>
      </w:r>
    </w:p>
    <w:p w:rsidR="0075329C" w:rsidRPr="00717B6B" w:rsidRDefault="0075329C" w:rsidP="0075329C">
      <w:r w:rsidRPr="00717B6B">
        <w:rPr>
          <w:b/>
          <w:bCs/>
        </w:rPr>
        <w:t xml:space="preserve">Раздел 3. </w:t>
      </w:r>
      <w:r w:rsidRPr="00717B6B">
        <w:t>Организация обучения и воспитания детей дошкольного возраста</w:t>
      </w:r>
    </w:p>
    <w:p w:rsidR="0075329C" w:rsidRPr="00717B6B" w:rsidRDefault="0075329C" w:rsidP="0075329C">
      <w:r w:rsidRPr="00717B6B">
        <w:rPr>
          <w:b/>
          <w:bCs/>
        </w:rPr>
        <w:t xml:space="preserve">Тема 3.1. </w:t>
      </w:r>
      <w:r w:rsidRPr="00717B6B">
        <w:t>Теоретические основы обучения и воспитания дошкольников</w:t>
      </w:r>
    </w:p>
    <w:p w:rsidR="0075329C" w:rsidRPr="00717B6B" w:rsidRDefault="0075329C" w:rsidP="0075329C">
      <w:r w:rsidRPr="00717B6B">
        <w:rPr>
          <w:b/>
          <w:bCs/>
        </w:rPr>
        <w:t xml:space="preserve">Тема 3.2. </w:t>
      </w:r>
      <w:r w:rsidRPr="00717B6B">
        <w:t>Основные концепции организации обучения и воспитания в ДОУ</w:t>
      </w:r>
    </w:p>
    <w:p w:rsidR="0075329C" w:rsidRPr="00717B6B" w:rsidRDefault="0075329C" w:rsidP="0075329C">
      <w:pPr>
        <w:autoSpaceDE w:val="0"/>
        <w:autoSpaceDN w:val="0"/>
        <w:adjustRightInd w:val="0"/>
        <w:rPr>
          <w:b/>
          <w:bCs/>
        </w:rPr>
      </w:pP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4"/>
        </w:rPr>
      </w:pP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 xml:space="preserve">Аннотация программы учебной дисциплины </w:t>
      </w: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>БЕЗОПАСНОСТЬ ЖИЗНЕДЕЯТЕЛЬНОСТИ</w:t>
      </w: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Область применения программы</w:t>
      </w:r>
    </w:p>
    <w:p w:rsidR="003D0E12" w:rsidRPr="00717B6B" w:rsidRDefault="003D0E12" w:rsidP="003D0E12">
      <w:pPr>
        <w:ind w:firstLine="708"/>
      </w:pPr>
      <w:r w:rsidRPr="00717B6B">
        <w:t xml:space="preserve">Рабочая программа учебной дисциплины «Безопасность жизнедеятельности» предназначена для подготовки выпускника СПО по специальностям: </w:t>
      </w:r>
      <w:r w:rsidR="00700DC9">
        <w:t>44.02.01</w:t>
      </w:r>
      <w:r w:rsidRPr="00717B6B">
        <w:t xml:space="preserve">  Дошкольное образование, </w:t>
      </w:r>
      <w:r w:rsidR="004079E5">
        <w:t>44.02.02</w:t>
      </w:r>
      <w:r w:rsidRPr="00717B6B">
        <w:t xml:space="preserve">  Преподавание в начальных классах, 050148  Педагогика дополнительного образования.</w:t>
      </w:r>
    </w:p>
    <w:p w:rsidR="003D0E12" w:rsidRPr="00717B6B" w:rsidRDefault="003D0E12" w:rsidP="003D0E12">
      <w:pPr>
        <w:ind w:firstLine="708"/>
      </w:pPr>
      <w:r w:rsidRPr="00717B6B">
        <w:t xml:space="preserve">Дисциплина «Безопасность жизнедеятельности» принадлежит к учебному циклу </w:t>
      </w:r>
      <w:proofErr w:type="spellStart"/>
      <w:r w:rsidRPr="00717B6B">
        <w:t>общепрофессиональных</w:t>
      </w:r>
      <w:proofErr w:type="spellEnd"/>
      <w:r w:rsidRPr="00717B6B">
        <w:t xml:space="preserve"> дисциплин.</w:t>
      </w:r>
    </w:p>
    <w:p w:rsidR="003D0E12" w:rsidRPr="00717B6B" w:rsidRDefault="003D0E12" w:rsidP="003D0E12"/>
    <w:p w:rsidR="003D0E12" w:rsidRPr="00717B6B" w:rsidRDefault="003D0E12" w:rsidP="003D0E12">
      <w:pPr>
        <w:ind w:firstLine="708"/>
      </w:pPr>
      <w:r w:rsidRPr="00717B6B">
        <w:t>Основной целью курса является вооружение будущих выпускников средних специальных учебных заведений теоретическими и практическими навыками, необходимыми для создания безопасных условий жизнедеятельности.</w:t>
      </w:r>
    </w:p>
    <w:p w:rsidR="003D0E12" w:rsidRPr="00717B6B" w:rsidRDefault="003D0E12" w:rsidP="003D0E12">
      <w:pPr>
        <w:ind w:firstLine="708"/>
      </w:pPr>
      <w:r w:rsidRPr="00717B6B">
        <w:t xml:space="preserve">В содержание программы включены разделы: ЧС мирного и военного времени; характеристика ядерного, биологического, химического оружия; принципы защиты </w:t>
      </w:r>
      <w:r w:rsidRPr="00717B6B">
        <w:lastRenderedPageBreak/>
        <w:t xml:space="preserve">населения при ЧС мирного и военного времени; средства медицинской помощи;  первая медицинская помощь при ранах, кровотечениях, переломах, ожогах, </w:t>
      </w:r>
      <w:proofErr w:type="spellStart"/>
      <w:r w:rsidRPr="00717B6B">
        <w:t>электротравмах</w:t>
      </w:r>
      <w:proofErr w:type="spellEnd"/>
      <w:r w:rsidRPr="00717B6B">
        <w:t>, травматическом шоке.</w:t>
      </w:r>
    </w:p>
    <w:p w:rsidR="003D0E12" w:rsidRPr="00717B6B" w:rsidRDefault="003D0E12" w:rsidP="003D0E12">
      <w:pPr>
        <w:rPr>
          <w:b/>
        </w:rPr>
      </w:pPr>
      <w:r w:rsidRPr="00717B6B">
        <w:rPr>
          <w:b/>
        </w:rPr>
        <w:t>Содержание дисциплины  ориентировано на  развитие умений:</w:t>
      </w:r>
    </w:p>
    <w:p w:rsidR="003D0E12" w:rsidRPr="00717B6B" w:rsidRDefault="003D0E12" w:rsidP="003D0E12">
      <w:r w:rsidRPr="00717B6B">
        <w:t>классифицировать взрывчатые вещества;</w:t>
      </w:r>
    </w:p>
    <w:p w:rsidR="003D0E12" w:rsidRPr="00717B6B" w:rsidRDefault="003D0E12" w:rsidP="003D0E12">
      <w:r w:rsidRPr="00717B6B">
        <w:t>организовывать и проводить мероприятия по защите работающих и населения от негативных воздействий ЧС;</w:t>
      </w:r>
    </w:p>
    <w:p w:rsidR="003D0E12" w:rsidRPr="00717B6B" w:rsidRDefault="003D0E12" w:rsidP="003D0E12">
      <w:r w:rsidRPr="00717B6B">
        <w:t>предпринимать меры для снижения уровня опасностей различного вида и их последствий в проф. деятельности и быту;</w:t>
      </w:r>
    </w:p>
    <w:p w:rsidR="003D0E12" w:rsidRPr="00717B6B" w:rsidRDefault="003D0E12" w:rsidP="003D0E12">
      <w:r w:rsidRPr="00717B6B">
        <w:t>применять средства индивидуальной защиты;</w:t>
      </w:r>
    </w:p>
    <w:p w:rsidR="003D0E12" w:rsidRPr="00717B6B" w:rsidRDefault="003D0E12" w:rsidP="003D0E12">
      <w:r w:rsidRPr="00717B6B">
        <w:t>оказывать первую помощь пострадавшим;</w:t>
      </w:r>
    </w:p>
    <w:p w:rsidR="003D0E12" w:rsidRPr="00717B6B" w:rsidRDefault="003D0E12" w:rsidP="003D0E12">
      <w:r w:rsidRPr="00717B6B">
        <w:t xml:space="preserve">владеть способами бесконфликтного общения и </w:t>
      </w:r>
      <w:proofErr w:type="spellStart"/>
      <w:r w:rsidRPr="00717B6B">
        <w:t>саморегуляции</w:t>
      </w:r>
      <w:proofErr w:type="spellEnd"/>
      <w:r w:rsidRPr="00717B6B">
        <w:t xml:space="preserve"> в повседневной деятельности и экстремальных условиях военной службы;</w:t>
      </w:r>
    </w:p>
    <w:p w:rsidR="003D0E12" w:rsidRPr="00717B6B" w:rsidRDefault="003D0E12" w:rsidP="003D0E12">
      <w:r w:rsidRPr="00717B6B">
        <w:t>контролировать условия труда.</w:t>
      </w:r>
    </w:p>
    <w:p w:rsidR="003D0E12" w:rsidRPr="00717B6B" w:rsidRDefault="003D0E12" w:rsidP="003D0E12">
      <w:pPr>
        <w:rPr>
          <w:b/>
        </w:rPr>
      </w:pPr>
      <w:r w:rsidRPr="00717B6B">
        <w:rPr>
          <w:b/>
        </w:rPr>
        <w:t>на овладение знаний:</w:t>
      </w:r>
    </w:p>
    <w:p w:rsidR="003D0E12" w:rsidRPr="00717B6B" w:rsidRDefault="003D0E12" w:rsidP="003D0E12">
      <w:r w:rsidRPr="00717B6B">
        <w:t>возникновения причин аварий и катастроф на различных объектах;</w:t>
      </w:r>
    </w:p>
    <w:p w:rsidR="003D0E12" w:rsidRPr="00717B6B" w:rsidRDefault="003D0E12" w:rsidP="003D0E12">
      <w:r w:rsidRPr="00717B6B">
        <w:t>основных принципов предупреждения чрезвычайных ситуаций природного и технического характера;</w:t>
      </w:r>
    </w:p>
    <w:p w:rsidR="003D0E12" w:rsidRPr="00717B6B" w:rsidRDefault="003D0E12" w:rsidP="003D0E12">
      <w:r w:rsidRPr="00717B6B">
        <w:t>краткой характеристики ядерного оружия, химического и биологического оружия;</w:t>
      </w:r>
    </w:p>
    <w:p w:rsidR="003D0E12" w:rsidRPr="00717B6B" w:rsidRDefault="003D0E12" w:rsidP="003D0E12">
      <w:r w:rsidRPr="00717B6B">
        <w:t>задач и основных мероприятий  ГО, способов защиты населения от оружия массового поражения;</w:t>
      </w:r>
    </w:p>
    <w:p w:rsidR="003D0E12" w:rsidRPr="00717B6B" w:rsidRDefault="003D0E12" w:rsidP="003D0E12">
      <w:r w:rsidRPr="00717B6B">
        <w:t>характеристик ран, кровотечений, переломов, ожогов;</w:t>
      </w:r>
    </w:p>
    <w:p w:rsidR="003D0E12" w:rsidRPr="00717B6B" w:rsidRDefault="003D0E12" w:rsidP="003D0E12">
      <w:r w:rsidRPr="00717B6B">
        <w:t>правовых, нормативно-технических и  организационных основ обеспечения БЖ.</w:t>
      </w:r>
    </w:p>
    <w:p w:rsidR="003D0E12" w:rsidRPr="00717B6B" w:rsidRDefault="003D0E12" w:rsidP="003D0E12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8"/>
        <w:gridCol w:w="2036"/>
      </w:tblGrid>
      <w:tr w:rsidR="003D0E12" w:rsidRPr="00717B6B" w:rsidTr="00B753FF">
        <w:trPr>
          <w:trHeight w:val="460"/>
        </w:trPr>
        <w:tc>
          <w:tcPr>
            <w:tcW w:w="7668" w:type="dxa"/>
            <w:shd w:val="clear" w:color="auto" w:fill="auto"/>
          </w:tcPr>
          <w:p w:rsidR="003D0E12" w:rsidRPr="00717B6B" w:rsidRDefault="003D0E12" w:rsidP="00B753FF">
            <w:pPr>
              <w:jc w:val="center"/>
            </w:pPr>
            <w:r w:rsidRPr="00717B6B">
              <w:rPr>
                <w:b/>
              </w:rPr>
              <w:t>Вид учебной работы</w:t>
            </w:r>
          </w:p>
        </w:tc>
        <w:tc>
          <w:tcPr>
            <w:tcW w:w="2036" w:type="dxa"/>
            <w:shd w:val="clear" w:color="auto" w:fill="auto"/>
          </w:tcPr>
          <w:p w:rsidR="003D0E12" w:rsidRPr="00717B6B" w:rsidRDefault="003D0E12" w:rsidP="00B753FF">
            <w:pPr>
              <w:jc w:val="center"/>
              <w:rPr>
                <w:i/>
                <w:iCs/>
              </w:rPr>
            </w:pPr>
            <w:r w:rsidRPr="00717B6B">
              <w:rPr>
                <w:b/>
                <w:i/>
                <w:iCs/>
              </w:rPr>
              <w:t>Объем часов</w:t>
            </w:r>
          </w:p>
        </w:tc>
      </w:tr>
      <w:tr w:rsidR="003D0E12" w:rsidRPr="00717B6B" w:rsidTr="00B753FF">
        <w:trPr>
          <w:trHeight w:val="285"/>
        </w:trPr>
        <w:tc>
          <w:tcPr>
            <w:tcW w:w="7668" w:type="dxa"/>
            <w:shd w:val="clear" w:color="auto" w:fill="auto"/>
          </w:tcPr>
          <w:p w:rsidR="003D0E12" w:rsidRPr="00717B6B" w:rsidRDefault="003D0E12" w:rsidP="00B753FF">
            <w:pPr>
              <w:rPr>
                <w:b/>
              </w:rPr>
            </w:pPr>
            <w:r w:rsidRPr="00717B6B">
              <w:rPr>
                <w:b/>
              </w:rPr>
              <w:t>Максимальная учебная нагрузка (всего)</w:t>
            </w:r>
          </w:p>
        </w:tc>
        <w:tc>
          <w:tcPr>
            <w:tcW w:w="2036" w:type="dxa"/>
            <w:shd w:val="clear" w:color="auto" w:fill="auto"/>
          </w:tcPr>
          <w:p w:rsidR="003D0E12" w:rsidRPr="00717B6B" w:rsidRDefault="003D0E12" w:rsidP="00B753FF">
            <w:pPr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102</w:t>
            </w:r>
          </w:p>
        </w:tc>
      </w:tr>
      <w:tr w:rsidR="003D0E12" w:rsidRPr="00717B6B" w:rsidTr="00B753FF">
        <w:tc>
          <w:tcPr>
            <w:tcW w:w="7668" w:type="dxa"/>
            <w:shd w:val="clear" w:color="auto" w:fill="auto"/>
          </w:tcPr>
          <w:p w:rsidR="003D0E12" w:rsidRPr="00717B6B" w:rsidRDefault="003D0E12" w:rsidP="00B753FF">
            <w:r w:rsidRPr="00717B6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036" w:type="dxa"/>
            <w:shd w:val="clear" w:color="auto" w:fill="auto"/>
          </w:tcPr>
          <w:p w:rsidR="003D0E12" w:rsidRPr="00717B6B" w:rsidRDefault="003D0E12" w:rsidP="00B753FF">
            <w:pPr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68</w:t>
            </w:r>
          </w:p>
        </w:tc>
      </w:tr>
      <w:tr w:rsidR="003D0E12" w:rsidRPr="00717B6B" w:rsidTr="00B753FF">
        <w:tc>
          <w:tcPr>
            <w:tcW w:w="7668" w:type="dxa"/>
            <w:shd w:val="clear" w:color="auto" w:fill="auto"/>
          </w:tcPr>
          <w:p w:rsidR="003D0E12" w:rsidRPr="00717B6B" w:rsidRDefault="003D0E12" w:rsidP="00B753FF">
            <w:r w:rsidRPr="00717B6B">
              <w:t>в том числе:</w:t>
            </w:r>
          </w:p>
        </w:tc>
        <w:tc>
          <w:tcPr>
            <w:tcW w:w="2036" w:type="dxa"/>
            <w:shd w:val="clear" w:color="auto" w:fill="auto"/>
          </w:tcPr>
          <w:p w:rsidR="003D0E12" w:rsidRPr="00717B6B" w:rsidRDefault="003D0E12" w:rsidP="00B753FF">
            <w:pPr>
              <w:jc w:val="center"/>
              <w:rPr>
                <w:i/>
                <w:iCs/>
              </w:rPr>
            </w:pPr>
          </w:p>
        </w:tc>
      </w:tr>
      <w:tr w:rsidR="003D0E12" w:rsidRPr="00717B6B" w:rsidTr="00B753FF">
        <w:tc>
          <w:tcPr>
            <w:tcW w:w="7668" w:type="dxa"/>
            <w:shd w:val="clear" w:color="auto" w:fill="auto"/>
          </w:tcPr>
          <w:p w:rsidR="003D0E12" w:rsidRPr="00717B6B" w:rsidRDefault="003D0E12" w:rsidP="00B753FF">
            <w:r w:rsidRPr="00717B6B">
              <w:t xml:space="preserve">     практические занятия</w:t>
            </w:r>
          </w:p>
        </w:tc>
        <w:tc>
          <w:tcPr>
            <w:tcW w:w="2036" w:type="dxa"/>
            <w:shd w:val="clear" w:color="auto" w:fill="auto"/>
          </w:tcPr>
          <w:p w:rsidR="003D0E12" w:rsidRPr="00717B6B" w:rsidRDefault="0075329C" w:rsidP="00B753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</w:tr>
      <w:tr w:rsidR="003D0E12" w:rsidRPr="00717B6B" w:rsidTr="00B753FF">
        <w:tc>
          <w:tcPr>
            <w:tcW w:w="7668" w:type="dxa"/>
            <w:shd w:val="clear" w:color="auto" w:fill="auto"/>
          </w:tcPr>
          <w:p w:rsidR="003D0E12" w:rsidRPr="00717B6B" w:rsidRDefault="003D0E12" w:rsidP="00B753FF">
            <w:r w:rsidRPr="00717B6B">
              <w:t xml:space="preserve">     контрольные работы</w:t>
            </w:r>
          </w:p>
        </w:tc>
        <w:tc>
          <w:tcPr>
            <w:tcW w:w="2036" w:type="dxa"/>
            <w:shd w:val="clear" w:color="auto" w:fill="auto"/>
          </w:tcPr>
          <w:p w:rsidR="003D0E12" w:rsidRPr="00717B6B" w:rsidRDefault="003D0E12" w:rsidP="00B753FF">
            <w:pPr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2</w:t>
            </w:r>
          </w:p>
        </w:tc>
      </w:tr>
      <w:tr w:rsidR="003D0E12" w:rsidRPr="00717B6B" w:rsidTr="00B753FF">
        <w:tc>
          <w:tcPr>
            <w:tcW w:w="7668" w:type="dxa"/>
            <w:shd w:val="clear" w:color="auto" w:fill="auto"/>
          </w:tcPr>
          <w:p w:rsidR="003D0E12" w:rsidRPr="00717B6B" w:rsidRDefault="003D0E12" w:rsidP="00B753FF">
            <w:pPr>
              <w:rPr>
                <w:b/>
              </w:rPr>
            </w:pPr>
            <w:r w:rsidRPr="00717B6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036" w:type="dxa"/>
            <w:shd w:val="clear" w:color="auto" w:fill="auto"/>
          </w:tcPr>
          <w:p w:rsidR="003D0E12" w:rsidRPr="00717B6B" w:rsidRDefault="003D0E12" w:rsidP="00B753FF">
            <w:pPr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34</w:t>
            </w:r>
          </w:p>
        </w:tc>
      </w:tr>
      <w:tr w:rsidR="003D0E12" w:rsidRPr="00717B6B" w:rsidTr="00B753FF">
        <w:tc>
          <w:tcPr>
            <w:tcW w:w="7668" w:type="dxa"/>
            <w:shd w:val="clear" w:color="auto" w:fill="auto"/>
          </w:tcPr>
          <w:p w:rsidR="003D0E12" w:rsidRPr="00717B6B" w:rsidRDefault="003D0E12" w:rsidP="00B753FF">
            <w:r w:rsidRPr="00717B6B">
              <w:t>в том числе:</w:t>
            </w:r>
          </w:p>
        </w:tc>
        <w:tc>
          <w:tcPr>
            <w:tcW w:w="2036" w:type="dxa"/>
            <w:shd w:val="clear" w:color="auto" w:fill="auto"/>
          </w:tcPr>
          <w:p w:rsidR="003D0E12" w:rsidRPr="00717B6B" w:rsidRDefault="003D0E12" w:rsidP="00B753FF">
            <w:pPr>
              <w:jc w:val="center"/>
              <w:rPr>
                <w:i/>
                <w:iCs/>
              </w:rPr>
            </w:pPr>
          </w:p>
        </w:tc>
      </w:tr>
      <w:tr w:rsidR="003D0E12" w:rsidRPr="00717B6B" w:rsidTr="00B753FF">
        <w:tc>
          <w:tcPr>
            <w:tcW w:w="7668" w:type="dxa"/>
            <w:shd w:val="clear" w:color="auto" w:fill="auto"/>
          </w:tcPr>
          <w:p w:rsidR="003D0E12" w:rsidRPr="00717B6B" w:rsidRDefault="003D0E12" w:rsidP="00B753FF">
            <w:r w:rsidRPr="00717B6B">
              <w:t>реферирование</w:t>
            </w:r>
          </w:p>
          <w:p w:rsidR="003D0E12" w:rsidRPr="00717B6B" w:rsidRDefault="003D0E12" w:rsidP="00B753FF">
            <w:r w:rsidRPr="00717B6B">
              <w:t xml:space="preserve">конспектирование </w:t>
            </w:r>
          </w:p>
          <w:p w:rsidR="003D0E12" w:rsidRPr="00717B6B" w:rsidRDefault="003D0E12" w:rsidP="00B753FF">
            <w:pPr>
              <w:rPr>
                <w:b/>
              </w:rPr>
            </w:pPr>
            <w:r w:rsidRPr="00717B6B">
              <w:rPr>
                <w:b/>
              </w:rPr>
              <w:t xml:space="preserve">Домашняя работа: </w:t>
            </w:r>
          </w:p>
          <w:p w:rsidR="003D0E12" w:rsidRPr="00717B6B" w:rsidRDefault="003D0E12" w:rsidP="00B753FF">
            <w:pPr>
              <w:rPr>
                <w:bCs/>
              </w:rPr>
            </w:pPr>
            <w:r w:rsidRPr="00717B6B">
              <w:rPr>
                <w:bCs/>
              </w:rPr>
              <w:t>Составление опорных схем и алгоритмов</w:t>
            </w:r>
          </w:p>
          <w:p w:rsidR="003D0E12" w:rsidRPr="00717B6B" w:rsidRDefault="003D0E12" w:rsidP="00B753FF">
            <w:pPr>
              <w:rPr>
                <w:bCs/>
              </w:rPr>
            </w:pPr>
            <w:r w:rsidRPr="00717B6B">
              <w:rPr>
                <w:bCs/>
              </w:rPr>
              <w:t>Подготовка сообщений</w:t>
            </w:r>
          </w:p>
          <w:p w:rsidR="003D0E12" w:rsidRPr="00717B6B" w:rsidRDefault="003D0E12" w:rsidP="00B753FF">
            <w:pPr>
              <w:rPr>
                <w:i/>
              </w:rPr>
            </w:pPr>
            <w:r w:rsidRPr="00717B6B">
              <w:rPr>
                <w:bCs/>
              </w:rPr>
              <w:t>Заполнение таблиц</w:t>
            </w:r>
          </w:p>
        </w:tc>
        <w:tc>
          <w:tcPr>
            <w:tcW w:w="2036" w:type="dxa"/>
            <w:shd w:val="clear" w:color="auto" w:fill="auto"/>
          </w:tcPr>
          <w:p w:rsidR="003D0E12" w:rsidRPr="00717B6B" w:rsidRDefault="003D0E12" w:rsidP="00B753FF">
            <w:pPr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6</w:t>
            </w:r>
          </w:p>
          <w:p w:rsidR="003D0E12" w:rsidRPr="00717B6B" w:rsidRDefault="003D0E12" w:rsidP="00B753FF">
            <w:pPr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6</w:t>
            </w:r>
          </w:p>
          <w:p w:rsidR="003D0E12" w:rsidRPr="00717B6B" w:rsidRDefault="003D0E12" w:rsidP="00B753FF">
            <w:pPr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22</w:t>
            </w:r>
          </w:p>
        </w:tc>
      </w:tr>
      <w:tr w:rsidR="0075329C" w:rsidRPr="00717B6B" w:rsidTr="004C586F">
        <w:trPr>
          <w:trHeight w:val="464"/>
        </w:trPr>
        <w:tc>
          <w:tcPr>
            <w:tcW w:w="9704" w:type="dxa"/>
            <w:gridSpan w:val="2"/>
            <w:vAlign w:val="center"/>
          </w:tcPr>
          <w:p w:rsidR="0075329C" w:rsidRPr="00717B6B" w:rsidRDefault="0075329C" w:rsidP="0075329C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 xml:space="preserve">Итоговая аттестация в форме </w:t>
            </w:r>
            <w:r>
              <w:rPr>
                <w:i/>
                <w:iCs/>
              </w:rPr>
              <w:t>дифференцированного зачета</w:t>
            </w:r>
          </w:p>
        </w:tc>
      </w:tr>
    </w:tbl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4"/>
        </w:rPr>
      </w:pPr>
    </w:p>
    <w:p w:rsidR="00590832" w:rsidRPr="00717B6B" w:rsidRDefault="00590832" w:rsidP="00590832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 xml:space="preserve">Аннотация программы учебной дисциплины </w:t>
      </w:r>
    </w:p>
    <w:p w:rsidR="00590832" w:rsidRPr="00717B6B" w:rsidRDefault="00590832" w:rsidP="005908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ЭКОНОМИКА ОБРАЗОВАТЕЛЬНОЙ ОРГАНИЗАЦИИ</w:t>
      </w:r>
    </w:p>
    <w:p w:rsidR="00590832" w:rsidRPr="00717B6B" w:rsidRDefault="00590832" w:rsidP="00590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>
        <w:rPr>
          <w:b/>
          <w:bCs/>
          <w:caps/>
        </w:rPr>
        <w:t xml:space="preserve">вариативная часть </w:t>
      </w:r>
    </w:p>
    <w:p w:rsidR="00590832" w:rsidRPr="00717B6B" w:rsidRDefault="00590832" w:rsidP="005908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Область применения программы</w:t>
      </w:r>
    </w:p>
    <w:p w:rsidR="00590832" w:rsidRPr="00717B6B" w:rsidRDefault="00590832" w:rsidP="00590832">
      <w:pPr>
        <w:ind w:firstLine="708"/>
      </w:pPr>
      <w:r w:rsidRPr="00717B6B">
        <w:t xml:space="preserve">Рабочая программа учебной дисциплины «Безопасность жизнедеятельности» предназначена для подготовки выпускника СПО по специальностям: </w:t>
      </w:r>
      <w:r>
        <w:t>44.02.01</w:t>
      </w:r>
      <w:r w:rsidRPr="00717B6B">
        <w:t xml:space="preserve">  Дошкольное образование, </w:t>
      </w:r>
      <w:r>
        <w:t>44.02.02</w:t>
      </w:r>
      <w:r w:rsidRPr="00717B6B">
        <w:t xml:space="preserve">  Преподавание в начальных классах, 050148  Педагогика дополнительного образования.</w:t>
      </w:r>
    </w:p>
    <w:p w:rsidR="00590832" w:rsidRPr="00717B6B" w:rsidRDefault="00590832" w:rsidP="00590832">
      <w:pPr>
        <w:ind w:firstLine="708"/>
      </w:pPr>
      <w:r w:rsidRPr="00717B6B">
        <w:t>Дисциплина «</w:t>
      </w:r>
      <w:r>
        <w:t>Экономика образовательной организации</w:t>
      </w:r>
      <w:r w:rsidRPr="00717B6B">
        <w:t xml:space="preserve">» принадлежит к учебному циклу </w:t>
      </w:r>
      <w:proofErr w:type="spellStart"/>
      <w:r w:rsidRPr="00717B6B">
        <w:t>общепрофессиональных</w:t>
      </w:r>
      <w:proofErr w:type="spellEnd"/>
      <w:r w:rsidRPr="00717B6B">
        <w:t xml:space="preserve"> дисциплин</w:t>
      </w:r>
      <w:r>
        <w:t xml:space="preserve"> вариативная часть</w:t>
      </w:r>
      <w:r w:rsidRPr="00717B6B">
        <w:t>.</w:t>
      </w:r>
    </w:p>
    <w:p w:rsidR="00590832" w:rsidRPr="00717B6B" w:rsidRDefault="00590832" w:rsidP="00590832"/>
    <w:p w:rsidR="00B0674B" w:rsidRPr="00B0674B" w:rsidRDefault="00B0674B" w:rsidP="00B0674B">
      <w:pPr>
        <w:pStyle w:val="211"/>
        <w:shd w:val="clear" w:color="auto" w:fill="auto"/>
        <w:spacing w:line="240" w:lineRule="atLeast"/>
        <w:ind w:left="284"/>
        <w:contextualSpacing/>
        <w:jc w:val="both"/>
        <w:rPr>
          <w:rStyle w:val="25"/>
          <w:b w:val="0"/>
          <w:bCs w:val="0"/>
          <w:color w:val="auto"/>
          <w:sz w:val="24"/>
          <w:szCs w:val="24"/>
        </w:rPr>
      </w:pPr>
      <w:r w:rsidRPr="00B0674B">
        <w:rPr>
          <w:color w:val="auto"/>
          <w:sz w:val="24"/>
          <w:szCs w:val="24"/>
        </w:rPr>
        <w:t xml:space="preserve">В результате изучения обязательной части дисциплины обучающийся должен  </w:t>
      </w:r>
      <w:r w:rsidRPr="00B0674B">
        <w:rPr>
          <w:rStyle w:val="25"/>
          <w:color w:val="auto"/>
          <w:sz w:val="24"/>
          <w:szCs w:val="24"/>
        </w:rPr>
        <w:t>уметь:</w:t>
      </w:r>
    </w:p>
    <w:p w:rsidR="00B0674B" w:rsidRPr="00B0674B" w:rsidRDefault="00B0674B" w:rsidP="00B0674B">
      <w:pPr>
        <w:pStyle w:val="42"/>
        <w:keepNext/>
        <w:keepLines/>
        <w:shd w:val="clear" w:color="auto" w:fill="auto"/>
        <w:spacing w:before="0" w:line="240" w:lineRule="atLeast"/>
        <w:ind w:left="284"/>
        <w:jc w:val="left"/>
        <w:rPr>
          <w:rFonts w:ascii="Times New Roman" w:hAnsi="Times New Roman"/>
          <w:b w:val="0"/>
          <w:sz w:val="24"/>
          <w:szCs w:val="24"/>
        </w:rPr>
      </w:pPr>
      <w:bookmarkStart w:id="1" w:name="bookmark5"/>
      <w:r w:rsidRPr="00B0674B">
        <w:rPr>
          <w:rFonts w:ascii="Times New Roman" w:hAnsi="Times New Roman"/>
          <w:b w:val="0"/>
          <w:sz w:val="24"/>
          <w:szCs w:val="24"/>
        </w:rPr>
        <w:t>-применять нормативно-правовые акты, регулирующие деятельность образовательных учреждений соответствующего типа и вида;</w:t>
      </w:r>
      <w:r w:rsidRPr="00B0674B">
        <w:rPr>
          <w:rFonts w:ascii="Times New Roman" w:hAnsi="Times New Roman"/>
          <w:b w:val="0"/>
          <w:sz w:val="24"/>
          <w:szCs w:val="24"/>
        </w:rPr>
        <w:br/>
        <w:t xml:space="preserve"> </w:t>
      </w:r>
      <w:proofErr w:type="gramStart"/>
      <w:r w:rsidRPr="00B0674B">
        <w:rPr>
          <w:rFonts w:ascii="Times New Roman" w:hAnsi="Times New Roman"/>
          <w:b w:val="0"/>
          <w:sz w:val="24"/>
          <w:szCs w:val="24"/>
        </w:rPr>
        <w:t>-п</w:t>
      </w:r>
      <w:proofErr w:type="gramEnd"/>
      <w:r w:rsidRPr="00B0674B">
        <w:rPr>
          <w:rFonts w:ascii="Times New Roman" w:hAnsi="Times New Roman"/>
          <w:b w:val="0"/>
          <w:sz w:val="24"/>
          <w:szCs w:val="24"/>
        </w:rPr>
        <w:t>ланировать и организовывать предпринимательскую деятельность в соответствии со своей квалификацией;</w:t>
      </w:r>
      <w:r w:rsidRPr="00B0674B">
        <w:rPr>
          <w:rFonts w:ascii="Times New Roman" w:hAnsi="Times New Roman"/>
          <w:b w:val="0"/>
          <w:sz w:val="24"/>
          <w:szCs w:val="24"/>
        </w:rPr>
        <w:br/>
        <w:t xml:space="preserve"> -организовывать платные дополнительные образовательные услуги в образовательном учреждении в соответствии с областью своей    профессиональной деятельности;</w:t>
      </w:r>
      <w:r w:rsidRPr="00B0674B">
        <w:rPr>
          <w:rFonts w:ascii="Times New Roman" w:hAnsi="Times New Roman"/>
          <w:b w:val="0"/>
          <w:sz w:val="24"/>
          <w:szCs w:val="24"/>
        </w:rPr>
        <w:br/>
        <w:t>- разрешать практические задачи и ситуации, связанные с организацией финансово-хозяйственной деятельности учреждения.</w:t>
      </w:r>
    </w:p>
    <w:p w:rsidR="00B0674B" w:rsidRPr="00B0674B" w:rsidRDefault="00B0674B" w:rsidP="00B0674B">
      <w:pPr>
        <w:pStyle w:val="42"/>
        <w:keepNext/>
        <w:keepLines/>
        <w:shd w:val="clear" w:color="auto" w:fill="auto"/>
        <w:spacing w:before="0" w:line="240" w:lineRule="atLeast"/>
        <w:ind w:left="284"/>
        <w:jc w:val="left"/>
        <w:rPr>
          <w:rFonts w:ascii="Times New Roman" w:hAnsi="Times New Roman"/>
          <w:b w:val="0"/>
          <w:sz w:val="24"/>
          <w:szCs w:val="24"/>
        </w:rPr>
      </w:pPr>
      <w:r w:rsidRPr="00B0674B">
        <w:rPr>
          <w:rFonts w:ascii="Times New Roman" w:hAnsi="Times New Roman"/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B0674B">
        <w:rPr>
          <w:rFonts w:ascii="Times New Roman" w:hAnsi="Times New Roman"/>
          <w:sz w:val="24"/>
          <w:szCs w:val="24"/>
        </w:rPr>
        <w:t>знать:</w:t>
      </w:r>
      <w:r w:rsidRPr="00B0674B">
        <w:rPr>
          <w:rFonts w:ascii="Times New Roman" w:hAnsi="Times New Roman"/>
          <w:b w:val="0"/>
          <w:sz w:val="24"/>
          <w:szCs w:val="24"/>
        </w:rPr>
        <w:br/>
        <w:t>- основные принципы рыночной экономики, аспекты экономической деятельности образовательного учреждения и его структурных подразделений;</w:t>
      </w:r>
      <w:r w:rsidRPr="00B0674B">
        <w:rPr>
          <w:rFonts w:ascii="Times New Roman" w:hAnsi="Times New Roman"/>
          <w:b w:val="0"/>
          <w:sz w:val="24"/>
          <w:szCs w:val="24"/>
        </w:rPr>
        <w:br/>
        <w:t>- законодательные и нормативные акты, документы Российской Федерации и органов управления образованием, регламентирующие организацию финансово-хозяйственной деятельности образовательного учреждения;</w:t>
      </w:r>
      <w:r w:rsidRPr="00B0674B">
        <w:rPr>
          <w:rFonts w:ascii="Times New Roman" w:hAnsi="Times New Roman"/>
          <w:b w:val="0"/>
          <w:sz w:val="24"/>
          <w:szCs w:val="24"/>
        </w:rPr>
        <w:br/>
        <w:t>- хозяйственный механизм, формы и структуры организации экономической деятельности в образовательном учреждении;</w:t>
      </w:r>
      <w:r w:rsidRPr="00B0674B">
        <w:rPr>
          <w:rFonts w:ascii="Times New Roman" w:hAnsi="Times New Roman"/>
          <w:b w:val="0"/>
          <w:sz w:val="24"/>
          <w:szCs w:val="24"/>
        </w:rPr>
        <w:br/>
        <w:t>- состав и особенности сметного финансирования и бюджетного нормирования расходов на содержание образовательного учреждения;</w:t>
      </w:r>
      <w:r w:rsidRPr="00B0674B">
        <w:rPr>
          <w:rFonts w:ascii="Times New Roman" w:hAnsi="Times New Roman"/>
          <w:b w:val="0"/>
          <w:sz w:val="24"/>
          <w:szCs w:val="24"/>
        </w:rPr>
        <w:br/>
        <w:t>- виды внебюджетных средств, источники их поступления, формы организации предпринимательской деятельности;</w:t>
      </w:r>
      <w:r w:rsidRPr="00B0674B">
        <w:rPr>
          <w:rFonts w:ascii="Times New Roman" w:hAnsi="Times New Roman"/>
          <w:b w:val="0"/>
          <w:sz w:val="24"/>
          <w:szCs w:val="24"/>
        </w:rPr>
        <w:br/>
        <w:t xml:space="preserve">- основы </w:t>
      </w:r>
      <w:proofErr w:type="spellStart"/>
      <w:proofErr w:type="gramStart"/>
      <w:r w:rsidRPr="00B0674B">
        <w:rPr>
          <w:rFonts w:ascii="Times New Roman" w:hAnsi="Times New Roman"/>
          <w:b w:val="0"/>
          <w:sz w:val="24"/>
          <w:szCs w:val="24"/>
        </w:rPr>
        <w:t>бизнес-планирования</w:t>
      </w:r>
      <w:proofErr w:type="spellEnd"/>
      <w:proofErr w:type="gramEnd"/>
      <w:r w:rsidRPr="00B0674B">
        <w:rPr>
          <w:rFonts w:ascii="Times New Roman" w:hAnsi="Times New Roman"/>
          <w:b w:val="0"/>
          <w:sz w:val="24"/>
          <w:szCs w:val="24"/>
        </w:rPr>
        <w:t>;</w:t>
      </w:r>
      <w:r w:rsidRPr="00B0674B">
        <w:rPr>
          <w:rFonts w:ascii="Times New Roman" w:hAnsi="Times New Roman"/>
          <w:b w:val="0"/>
          <w:sz w:val="24"/>
          <w:szCs w:val="24"/>
        </w:rPr>
        <w:br/>
        <w:t>- особенности организации труда и заработной платы в образовательном учреждении.</w:t>
      </w:r>
    </w:p>
    <w:bookmarkEnd w:id="1"/>
    <w:p w:rsidR="00590832" w:rsidRPr="00717B6B" w:rsidRDefault="00590832" w:rsidP="00590832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8"/>
        <w:gridCol w:w="2036"/>
      </w:tblGrid>
      <w:tr w:rsidR="00590832" w:rsidRPr="00717B6B" w:rsidTr="00B0674B">
        <w:trPr>
          <w:trHeight w:val="460"/>
        </w:trPr>
        <w:tc>
          <w:tcPr>
            <w:tcW w:w="7668" w:type="dxa"/>
            <w:shd w:val="clear" w:color="auto" w:fill="auto"/>
          </w:tcPr>
          <w:p w:rsidR="00590832" w:rsidRPr="00717B6B" w:rsidRDefault="00590832" w:rsidP="00B0674B">
            <w:pPr>
              <w:jc w:val="center"/>
            </w:pPr>
            <w:r w:rsidRPr="00717B6B">
              <w:rPr>
                <w:b/>
              </w:rPr>
              <w:t>Вид учебной работы</w:t>
            </w:r>
          </w:p>
        </w:tc>
        <w:tc>
          <w:tcPr>
            <w:tcW w:w="2036" w:type="dxa"/>
            <w:shd w:val="clear" w:color="auto" w:fill="auto"/>
          </w:tcPr>
          <w:p w:rsidR="00590832" w:rsidRPr="00717B6B" w:rsidRDefault="00590832" w:rsidP="00B0674B">
            <w:pPr>
              <w:jc w:val="center"/>
              <w:rPr>
                <w:i/>
                <w:iCs/>
              </w:rPr>
            </w:pPr>
            <w:r w:rsidRPr="00717B6B">
              <w:rPr>
                <w:b/>
                <w:i/>
                <w:iCs/>
              </w:rPr>
              <w:t>Объем часов</w:t>
            </w:r>
          </w:p>
        </w:tc>
      </w:tr>
      <w:tr w:rsidR="00590832" w:rsidRPr="00717B6B" w:rsidTr="00B0674B">
        <w:trPr>
          <w:trHeight w:val="285"/>
        </w:trPr>
        <w:tc>
          <w:tcPr>
            <w:tcW w:w="7668" w:type="dxa"/>
            <w:shd w:val="clear" w:color="auto" w:fill="auto"/>
          </w:tcPr>
          <w:p w:rsidR="00590832" w:rsidRPr="00717B6B" w:rsidRDefault="00590832" w:rsidP="00B0674B">
            <w:pPr>
              <w:rPr>
                <w:b/>
              </w:rPr>
            </w:pPr>
            <w:r w:rsidRPr="00717B6B">
              <w:rPr>
                <w:b/>
              </w:rPr>
              <w:t>Максимальная учебная нагрузка (всего)</w:t>
            </w:r>
          </w:p>
        </w:tc>
        <w:tc>
          <w:tcPr>
            <w:tcW w:w="2036" w:type="dxa"/>
            <w:shd w:val="clear" w:color="auto" w:fill="auto"/>
          </w:tcPr>
          <w:p w:rsidR="00590832" w:rsidRPr="00717B6B" w:rsidRDefault="00B0674B" w:rsidP="00B067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89</w:t>
            </w:r>
          </w:p>
        </w:tc>
      </w:tr>
      <w:tr w:rsidR="00590832" w:rsidRPr="00717B6B" w:rsidTr="00B0674B">
        <w:tc>
          <w:tcPr>
            <w:tcW w:w="7668" w:type="dxa"/>
            <w:shd w:val="clear" w:color="auto" w:fill="auto"/>
          </w:tcPr>
          <w:p w:rsidR="00590832" w:rsidRPr="00717B6B" w:rsidRDefault="00590832" w:rsidP="00B0674B">
            <w:r w:rsidRPr="00717B6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036" w:type="dxa"/>
            <w:shd w:val="clear" w:color="auto" w:fill="auto"/>
          </w:tcPr>
          <w:p w:rsidR="00590832" w:rsidRPr="00717B6B" w:rsidRDefault="00B0674B" w:rsidP="00B067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</w:t>
            </w:r>
          </w:p>
        </w:tc>
      </w:tr>
      <w:tr w:rsidR="00590832" w:rsidRPr="00717B6B" w:rsidTr="00B0674B">
        <w:tc>
          <w:tcPr>
            <w:tcW w:w="7668" w:type="dxa"/>
            <w:shd w:val="clear" w:color="auto" w:fill="auto"/>
          </w:tcPr>
          <w:p w:rsidR="00590832" w:rsidRPr="00717B6B" w:rsidRDefault="00590832" w:rsidP="00B0674B">
            <w:r w:rsidRPr="00717B6B">
              <w:t>в том числе:</w:t>
            </w:r>
          </w:p>
        </w:tc>
        <w:tc>
          <w:tcPr>
            <w:tcW w:w="2036" w:type="dxa"/>
            <w:shd w:val="clear" w:color="auto" w:fill="auto"/>
          </w:tcPr>
          <w:p w:rsidR="00590832" w:rsidRPr="00717B6B" w:rsidRDefault="00590832" w:rsidP="00B0674B">
            <w:pPr>
              <w:jc w:val="center"/>
              <w:rPr>
                <w:i/>
                <w:iCs/>
              </w:rPr>
            </w:pPr>
          </w:p>
        </w:tc>
      </w:tr>
      <w:tr w:rsidR="00590832" w:rsidRPr="00717B6B" w:rsidTr="00B0674B">
        <w:tc>
          <w:tcPr>
            <w:tcW w:w="7668" w:type="dxa"/>
            <w:shd w:val="clear" w:color="auto" w:fill="auto"/>
          </w:tcPr>
          <w:p w:rsidR="00590832" w:rsidRPr="00717B6B" w:rsidRDefault="00590832" w:rsidP="00B0674B">
            <w:r w:rsidRPr="00717B6B">
              <w:t xml:space="preserve">     практические занятия</w:t>
            </w:r>
          </w:p>
        </w:tc>
        <w:tc>
          <w:tcPr>
            <w:tcW w:w="2036" w:type="dxa"/>
            <w:shd w:val="clear" w:color="auto" w:fill="auto"/>
          </w:tcPr>
          <w:p w:rsidR="00590832" w:rsidRPr="00717B6B" w:rsidRDefault="00B0674B" w:rsidP="00B067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590832" w:rsidRPr="00717B6B" w:rsidTr="00B0674B">
        <w:tc>
          <w:tcPr>
            <w:tcW w:w="7668" w:type="dxa"/>
            <w:shd w:val="clear" w:color="auto" w:fill="auto"/>
          </w:tcPr>
          <w:p w:rsidR="00590832" w:rsidRPr="00717B6B" w:rsidRDefault="00590832" w:rsidP="00B0674B">
            <w:r w:rsidRPr="00717B6B">
              <w:t xml:space="preserve">     контрольные работы</w:t>
            </w:r>
          </w:p>
        </w:tc>
        <w:tc>
          <w:tcPr>
            <w:tcW w:w="2036" w:type="dxa"/>
            <w:shd w:val="clear" w:color="auto" w:fill="auto"/>
          </w:tcPr>
          <w:p w:rsidR="00590832" w:rsidRPr="00717B6B" w:rsidRDefault="00590832" w:rsidP="00B0674B">
            <w:pPr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2</w:t>
            </w:r>
          </w:p>
        </w:tc>
      </w:tr>
      <w:tr w:rsidR="00590832" w:rsidRPr="00717B6B" w:rsidTr="00B0674B">
        <w:tc>
          <w:tcPr>
            <w:tcW w:w="7668" w:type="dxa"/>
            <w:shd w:val="clear" w:color="auto" w:fill="auto"/>
          </w:tcPr>
          <w:p w:rsidR="00590832" w:rsidRPr="00717B6B" w:rsidRDefault="00590832" w:rsidP="00B0674B">
            <w:pPr>
              <w:rPr>
                <w:b/>
              </w:rPr>
            </w:pPr>
            <w:r w:rsidRPr="00717B6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036" w:type="dxa"/>
            <w:shd w:val="clear" w:color="auto" w:fill="auto"/>
          </w:tcPr>
          <w:p w:rsidR="00590832" w:rsidRPr="00717B6B" w:rsidRDefault="00B0674B" w:rsidP="00B067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</w:tr>
      <w:tr w:rsidR="00590832" w:rsidRPr="00717B6B" w:rsidTr="00B0674B">
        <w:tc>
          <w:tcPr>
            <w:tcW w:w="7668" w:type="dxa"/>
            <w:shd w:val="clear" w:color="auto" w:fill="auto"/>
          </w:tcPr>
          <w:p w:rsidR="00590832" w:rsidRPr="00717B6B" w:rsidRDefault="00590832" w:rsidP="00B0674B">
            <w:r w:rsidRPr="00717B6B">
              <w:t>в том числе:</w:t>
            </w:r>
          </w:p>
        </w:tc>
        <w:tc>
          <w:tcPr>
            <w:tcW w:w="2036" w:type="dxa"/>
            <w:shd w:val="clear" w:color="auto" w:fill="auto"/>
          </w:tcPr>
          <w:p w:rsidR="00590832" w:rsidRPr="00717B6B" w:rsidRDefault="00590832" w:rsidP="00B0674B">
            <w:pPr>
              <w:jc w:val="center"/>
              <w:rPr>
                <w:i/>
                <w:iCs/>
              </w:rPr>
            </w:pPr>
          </w:p>
        </w:tc>
      </w:tr>
      <w:tr w:rsidR="00590832" w:rsidRPr="00717B6B" w:rsidTr="00B0674B">
        <w:tc>
          <w:tcPr>
            <w:tcW w:w="7668" w:type="dxa"/>
            <w:shd w:val="clear" w:color="auto" w:fill="auto"/>
          </w:tcPr>
          <w:p w:rsidR="00590832" w:rsidRPr="00717B6B" w:rsidRDefault="00590832" w:rsidP="00B0674B">
            <w:r w:rsidRPr="00717B6B">
              <w:t>реферирование</w:t>
            </w:r>
          </w:p>
          <w:p w:rsidR="00590832" w:rsidRPr="00717B6B" w:rsidRDefault="00590832" w:rsidP="00B0674B">
            <w:r w:rsidRPr="00717B6B">
              <w:t xml:space="preserve">конспектирование </w:t>
            </w:r>
          </w:p>
          <w:p w:rsidR="00590832" w:rsidRPr="00717B6B" w:rsidRDefault="00590832" w:rsidP="00B0674B">
            <w:pPr>
              <w:rPr>
                <w:b/>
              </w:rPr>
            </w:pPr>
            <w:r w:rsidRPr="00717B6B">
              <w:rPr>
                <w:b/>
              </w:rPr>
              <w:t xml:space="preserve">Домашняя работа: </w:t>
            </w:r>
          </w:p>
          <w:p w:rsidR="00590832" w:rsidRPr="00717B6B" w:rsidRDefault="00590832" w:rsidP="00B0674B">
            <w:pPr>
              <w:rPr>
                <w:bCs/>
              </w:rPr>
            </w:pPr>
            <w:r w:rsidRPr="00717B6B">
              <w:rPr>
                <w:bCs/>
              </w:rPr>
              <w:t>Составление опорных схем и алгоритмов</w:t>
            </w:r>
          </w:p>
          <w:p w:rsidR="00590832" w:rsidRPr="00717B6B" w:rsidRDefault="00590832" w:rsidP="00B0674B">
            <w:pPr>
              <w:rPr>
                <w:bCs/>
              </w:rPr>
            </w:pPr>
            <w:r w:rsidRPr="00717B6B">
              <w:rPr>
                <w:bCs/>
              </w:rPr>
              <w:t>Подготовка сообщений</w:t>
            </w:r>
          </w:p>
          <w:p w:rsidR="00590832" w:rsidRPr="00717B6B" w:rsidRDefault="00590832" w:rsidP="00B0674B">
            <w:pPr>
              <w:rPr>
                <w:i/>
              </w:rPr>
            </w:pPr>
            <w:r w:rsidRPr="00717B6B">
              <w:rPr>
                <w:bCs/>
              </w:rPr>
              <w:t>Заполнение таблиц</w:t>
            </w:r>
          </w:p>
        </w:tc>
        <w:tc>
          <w:tcPr>
            <w:tcW w:w="2036" w:type="dxa"/>
            <w:shd w:val="clear" w:color="auto" w:fill="auto"/>
          </w:tcPr>
          <w:p w:rsidR="00590832" w:rsidRPr="00717B6B" w:rsidRDefault="00590832" w:rsidP="00B0674B">
            <w:pPr>
              <w:jc w:val="center"/>
              <w:rPr>
                <w:i/>
                <w:iCs/>
              </w:rPr>
            </w:pPr>
          </w:p>
        </w:tc>
      </w:tr>
      <w:tr w:rsidR="00590832" w:rsidRPr="00717B6B" w:rsidTr="00B0674B">
        <w:trPr>
          <w:trHeight w:val="464"/>
        </w:trPr>
        <w:tc>
          <w:tcPr>
            <w:tcW w:w="9704" w:type="dxa"/>
            <w:gridSpan w:val="2"/>
            <w:vAlign w:val="center"/>
          </w:tcPr>
          <w:p w:rsidR="00590832" w:rsidRPr="00717B6B" w:rsidRDefault="00590832" w:rsidP="00B0674B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 xml:space="preserve">Итоговая аттестация в форме </w:t>
            </w:r>
            <w:r>
              <w:rPr>
                <w:i/>
                <w:iCs/>
              </w:rPr>
              <w:t>дифференцированного зачета</w:t>
            </w:r>
          </w:p>
        </w:tc>
      </w:tr>
    </w:tbl>
    <w:p w:rsidR="00590832" w:rsidRPr="00717B6B" w:rsidRDefault="00590832" w:rsidP="005908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4"/>
        </w:rPr>
      </w:pPr>
    </w:p>
    <w:p w:rsidR="00590832" w:rsidRPr="00717B6B" w:rsidRDefault="00590832" w:rsidP="00590832">
      <w:pPr>
        <w:autoSpaceDE w:val="0"/>
        <w:autoSpaceDN w:val="0"/>
        <w:adjustRightInd w:val="0"/>
        <w:jc w:val="center"/>
        <w:rPr>
          <w:b/>
          <w:bCs/>
        </w:rPr>
      </w:pPr>
    </w:p>
    <w:p w:rsidR="00B0674B" w:rsidRPr="00717B6B" w:rsidRDefault="00B0674B" w:rsidP="00B0674B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 xml:space="preserve">Аннотация программы учебной дисциплины </w:t>
      </w:r>
    </w:p>
    <w:p w:rsidR="00B0674B" w:rsidRPr="00717B6B" w:rsidRDefault="00B0674B" w:rsidP="00B0674B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Конфликтология</w:t>
      </w:r>
      <w:proofErr w:type="spellEnd"/>
      <w:r>
        <w:rPr>
          <w:b/>
          <w:bCs/>
        </w:rPr>
        <w:t xml:space="preserve"> </w:t>
      </w:r>
    </w:p>
    <w:p w:rsidR="00B0674B" w:rsidRPr="00717B6B" w:rsidRDefault="00B0674B" w:rsidP="00B06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>
        <w:rPr>
          <w:b/>
          <w:bCs/>
          <w:caps/>
        </w:rPr>
        <w:t xml:space="preserve">вариативная часть </w:t>
      </w:r>
    </w:p>
    <w:p w:rsidR="00B0674B" w:rsidRPr="00717B6B" w:rsidRDefault="00B0674B" w:rsidP="00B06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Область применения программы</w:t>
      </w:r>
    </w:p>
    <w:p w:rsidR="00B0674B" w:rsidRPr="00717B6B" w:rsidRDefault="00B0674B" w:rsidP="00B0674B">
      <w:pPr>
        <w:ind w:firstLine="708"/>
      </w:pPr>
      <w:r w:rsidRPr="00717B6B">
        <w:t xml:space="preserve">Рабочая программа учебной дисциплины «Безопасность жизнедеятельности» предназначена для подготовки выпускника СПО по специальностям: </w:t>
      </w:r>
      <w:r>
        <w:t>44.02.01</w:t>
      </w:r>
      <w:r w:rsidRPr="00717B6B">
        <w:t xml:space="preserve">  Дошкольное образование, </w:t>
      </w:r>
      <w:r>
        <w:t>44.02.02</w:t>
      </w:r>
      <w:r w:rsidRPr="00717B6B">
        <w:t xml:space="preserve">  Преподавание в начальных классах, 050148  Педагогика дополнительного образования.</w:t>
      </w:r>
    </w:p>
    <w:p w:rsidR="00B0674B" w:rsidRPr="00717B6B" w:rsidRDefault="00B0674B" w:rsidP="00D026F6">
      <w:pPr>
        <w:ind w:firstLine="708"/>
      </w:pPr>
      <w:r w:rsidRPr="00717B6B">
        <w:lastRenderedPageBreak/>
        <w:t>Дисциплина «</w:t>
      </w:r>
      <w:proofErr w:type="spellStart"/>
      <w:r w:rsidR="00D026F6">
        <w:t>Конфликтология</w:t>
      </w:r>
      <w:proofErr w:type="spellEnd"/>
      <w:r w:rsidRPr="00717B6B">
        <w:t xml:space="preserve">» принадлежит к учебному циклу </w:t>
      </w:r>
      <w:proofErr w:type="spellStart"/>
      <w:r w:rsidRPr="00717B6B">
        <w:t>общепрофессиональных</w:t>
      </w:r>
      <w:proofErr w:type="spellEnd"/>
      <w:r w:rsidRPr="00717B6B">
        <w:t xml:space="preserve"> дисциплин</w:t>
      </w:r>
      <w:r>
        <w:t xml:space="preserve"> вариативная часть</w:t>
      </w:r>
      <w:r w:rsidRPr="00717B6B">
        <w:t>.</w:t>
      </w:r>
    </w:p>
    <w:p w:rsidR="00D026F6" w:rsidRDefault="00D026F6" w:rsidP="00D026F6">
      <w:r w:rsidRPr="00D026F6">
        <w:t xml:space="preserve">В результате освоения дисциплины студент должен: знать: </w:t>
      </w:r>
    </w:p>
    <w:p w:rsidR="00D026F6" w:rsidRDefault="00D026F6" w:rsidP="00D026F6">
      <w:proofErr w:type="gramStart"/>
      <w:r w:rsidRPr="00D026F6">
        <w:t xml:space="preserve">– предмет и место педагогической </w:t>
      </w:r>
      <w:proofErr w:type="spellStart"/>
      <w:r w:rsidRPr="00D026F6">
        <w:t>конфликтологии</w:t>
      </w:r>
      <w:proofErr w:type="spellEnd"/>
      <w:r w:rsidRPr="00D026F6">
        <w:t xml:space="preserve"> в системе социально-гуманитарных и социально-экономических наук; </w:t>
      </w:r>
      <w:proofErr w:type="gramEnd"/>
    </w:p>
    <w:p w:rsidR="00D026F6" w:rsidRDefault="00D026F6" w:rsidP="00D026F6">
      <w:r w:rsidRPr="00D026F6">
        <w:t xml:space="preserve">– основные категории и понятия </w:t>
      </w:r>
      <w:proofErr w:type="spellStart"/>
      <w:r w:rsidRPr="00D026F6">
        <w:t>конфликтологии</w:t>
      </w:r>
      <w:proofErr w:type="spellEnd"/>
      <w:r w:rsidRPr="00D026F6">
        <w:t xml:space="preserve">, типологию, функции и особенности конфликтов по сферам проявления; </w:t>
      </w:r>
    </w:p>
    <w:p w:rsidR="00D026F6" w:rsidRDefault="00D026F6" w:rsidP="00D026F6">
      <w:r w:rsidRPr="00D026F6">
        <w:t xml:space="preserve">– сущность, структуру и динамику конфликта; </w:t>
      </w:r>
    </w:p>
    <w:p w:rsidR="00D026F6" w:rsidRDefault="00D026F6" w:rsidP="00D026F6">
      <w:r w:rsidRPr="00D026F6">
        <w:t xml:space="preserve">– основы социального, психологического и социально-экономического управления конфликтами; </w:t>
      </w:r>
    </w:p>
    <w:p w:rsidR="00D026F6" w:rsidRDefault="00D026F6" w:rsidP="00D026F6">
      <w:r w:rsidRPr="00D026F6">
        <w:t xml:space="preserve">– специфику прогнозирования, предупреждения и разрешения </w:t>
      </w:r>
      <w:r>
        <w:t xml:space="preserve"> </w:t>
      </w:r>
      <w:r w:rsidRPr="00D026F6">
        <w:t xml:space="preserve"> социальных конфликтов</w:t>
      </w:r>
      <w:proofErr w:type="gramStart"/>
      <w:r w:rsidRPr="00D026F6">
        <w:t>.</w:t>
      </w:r>
      <w:proofErr w:type="gramEnd"/>
      <w:r w:rsidRPr="00D026F6">
        <w:t xml:space="preserve"> </w:t>
      </w:r>
      <w:proofErr w:type="gramStart"/>
      <w:r w:rsidRPr="00D026F6">
        <w:t>у</w:t>
      </w:r>
      <w:proofErr w:type="gramEnd"/>
      <w:r w:rsidRPr="00D026F6">
        <w:t xml:space="preserve">меть: </w:t>
      </w:r>
    </w:p>
    <w:p w:rsidR="00D026F6" w:rsidRDefault="00D026F6" w:rsidP="00D026F6">
      <w:r w:rsidRPr="00D026F6">
        <w:t xml:space="preserve">– использовать категориальный аппарат в анализе конфликтных ситуаций; </w:t>
      </w:r>
    </w:p>
    <w:p w:rsidR="00D026F6" w:rsidRDefault="00D026F6" w:rsidP="00D026F6">
      <w:r w:rsidRPr="00D026F6">
        <w:t xml:space="preserve">– владеть принципами и методологией объективного анализа конфликтов; </w:t>
      </w:r>
    </w:p>
    <w:p w:rsidR="00D026F6" w:rsidRDefault="00D026F6" w:rsidP="00D026F6">
      <w:r w:rsidRPr="00D026F6">
        <w:t>– применять технологии регулирования конфликтов</w:t>
      </w:r>
      <w:proofErr w:type="gramStart"/>
      <w:r w:rsidRPr="00D026F6">
        <w:t>.</w:t>
      </w:r>
      <w:proofErr w:type="gramEnd"/>
      <w:r w:rsidRPr="00D026F6">
        <w:t xml:space="preserve"> </w:t>
      </w:r>
      <w:proofErr w:type="gramStart"/>
      <w:r w:rsidRPr="00D026F6">
        <w:t>в</w:t>
      </w:r>
      <w:proofErr w:type="gramEnd"/>
      <w:r w:rsidRPr="00D026F6">
        <w:t xml:space="preserve">ладеть: </w:t>
      </w:r>
    </w:p>
    <w:p w:rsidR="00D026F6" w:rsidRDefault="00D026F6" w:rsidP="00D026F6">
      <w:r w:rsidRPr="00D026F6">
        <w:t xml:space="preserve">– </w:t>
      </w:r>
      <w:proofErr w:type="spellStart"/>
      <w:r w:rsidRPr="00D026F6">
        <w:t>педагого</w:t>
      </w:r>
      <w:proofErr w:type="spellEnd"/>
      <w:r w:rsidRPr="00D026F6">
        <w:t xml:space="preserve"> - </w:t>
      </w:r>
      <w:proofErr w:type="spellStart"/>
      <w:r w:rsidRPr="00D026F6">
        <w:t>конфликтологической</w:t>
      </w:r>
      <w:proofErr w:type="spellEnd"/>
      <w:r w:rsidRPr="00D026F6">
        <w:t xml:space="preserve"> культурой будущего специалиста для успешной реализации профессиональной деятельности и саморазвития; </w:t>
      </w:r>
    </w:p>
    <w:p w:rsidR="00D026F6" w:rsidRDefault="00D026F6" w:rsidP="00D026F6">
      <w:r w:rsidRPr="00D026F6">
        <w:t xml:space="preserve">– навыками самостоятельного нахождения оптимальных путей преодоления сложных конфликтных ситуаций; </w:t>
      </w:r>
    </w:p>
    <w:p w:rsidR="00D026F6" w:rsidRDefault="00D026F6" w:rsidP="00D026F6">
      <w:r w:rsidRPr="00D026F6">
        <w:t>– навыками управления социальными, педагогическими конфликтами;</w:t>
      </w:r>
    </w:p>
    <w:p w:rsidR="00B0674B" w:rsidRPr="00D026F6" w:rsidRDefault="00D026F6" w:rsidP="00D026F6">
      <w:r w:rsidRPr="00D026F6">
        <w:t xml:space="preserve"> – навыками использования конфликта в качестве конструктивного инструмента для достижения </w:t>
      </w:r>
      <w:proofErr w:type="gramStart"/>
      <w:r w:rsidRPr="00D026F6">
        <w:t>поставленных</w:t>
      </w:r>
      <w:proofErr w:type="gramEnd"/>
      <w:r w:rsidRPr="00D026F6">
        <w:t xml:space="preserve"> </w:t>
      </w:r>
      <w:proofErr w:type="spellStart"/>
      <w:r w:rsidRPr="00D026F6">
        <w:t>ц</w:t>
      </w:r>
      <w:proofErr w:type="spellEnd"/>
      <w:r w:rsidR="00B0674B" w:rsidRPr="00D026F6">
        <w:rPr>
          <w:b/>
        </w:rPr>
        <w:t>.</w:t>
      </w:r>
    </w:p>
    <w:p w:rsidR="00B0674B" w:rsidRPr="00717B6B" w:rsidRDefault="00B0674B" w:rsidP="00B0674B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8"/>
        <w:gridCol w:w="2036"/>
      </w:tblGrid>
      <w:tr w:rsidR="00B0674B" w:rsidRPr="00717B6B" w:rsidTr="00B0674B">
        <w:trPr>
          <w:trHeight w:val="460"/>
        </w:trPr>
        <w:tc>
          <w:tcPr>
            <w:tcW w:w="7668" w:type="dxa"/>
            <w:shd w:val="clear" w:color="auto" w:fill="auto"/>
          </w:tcPr>
          <w:p w:rsidR="00B0674B" w:rsidRPr="00717B6B" w:rsidRDefault="00B0674B" w:rsidP="00B0674B">
            <w:pPr>
              <w:jc w:val="center"/>
            </w:pPr>
            <w:r w:rsidRPr="00717B6B">
              <w:rPr>
                <w:b/>
              </w:rPr>
              <w:t>Вид учебной работы</w:t>
            </w:r>
          </w:p>
        </w:tc>
        <w:tc>
          <w:tcPr>
            <w:tcW w:w="2036" w:type="dxa"/>
            <w:shd w:val="clear" w:color="auto" w:fill="auto"/>
          </w:tcPr>
          <w:p w:rsidR="00B0674B" w:rsidRPr="00717B6B" w:rsidRDefault="00B0674B" w:rsidP="00B0674B">
            <w:pPr>
              <w:jc w:val="center"/>
              <w:rPr>
                <w:i/>
                <w:iCs/>
              </w:rPr>
            </w:pPr>
            <w:r w:rsidRPr="00717B6B">
              <w:rPr>
                <w:b/>
                <w:i/>
                <w:iCs/>
              </w:rPr>
              <w:t>Объем часов</w:t>
            </w:r>
          </w:p>
        </w:tc>
      </w:tr>
      <w:tr w:rsidR="00B0674B" w:rsidRPr="00717B6B" w:rsidTr="00B0674B">
        <w:trPr>
          <w:trHeight w:val="285"/>
        </w:trPr>
        <w:tc>
          <w:tcPr>
            <w:tcW w:w="7668" w:type="dxa"/>
            <w:shd w:val="clear" w:color="auto" w:fill="auto"/>
          </w:tcPr>
          <w:p w:rsidR="00B0674B" w:rsidRPr="00717B6B" w:rsidRDefault="00B0674B" w:rsidP="00B0674B">
            <w:pPr>
              <w:rPr>
                <w:b/>
              </w:rPr>
            </w:pPr>
            <w:r w:rsidRPr="00717B6B">
              <w:rPr>
                <w:b/>
              </w:rPr>
              <w:t>Максимальная учебная нагрузка (всего)</w:t>
            </w:r>
          </w:p>
        </w:tc>
        <w:tc>
          <w:tcPr>
            <w:tcW w:w="2036" w:type="dxa"/>
            <w:shd w:val="clear" w:color="auto" w:fill="auto"/>
          </w:tcPr>
          <w:p w:rsidR="00B0674B" w:rsidRPr="00717B6B" w:rsidRDefault="00D026F6" w:rsidP="00B067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95</w:t>
            </w:r>
          </w:p>
        </w:tc>
      </w:tr>
      <w:tr w:rsidR="00B0674B" w:rsidRPr="00717B6B" w:rsidTr="00B0674B">
        <w:tc>
          <w:tcPr>
            <w:tcW w:w="7668" w:type="dxa"/>
            <w:shd w:val="clear" w:color="auto" w:fill="auto"/>
          </w:tcPr>
          <w:p w:rsidR="00B0674B" w:rsidRPr="00717B6B" w:rsidRDefault="00B0674B" w:rsidP="00B0674B">
            <w:r w:rsidRPr="00717B6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036" w:type="dxa"/>
            <w:shd w:val="clear" w:color="auto" w:fill="auto"/>
          </w:tcPr>
          <w:p w:rsidR="00B0674B" w:rsidRPr="00717B6B" w:rsidRDefault="00D026F6" w:rsidP="00B067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</w:t>
            </w:r>
          </w:p>
        </w:tc>
      </w:tr>
      <w:tr w:rsidR="00B0674B" w:rsidRPr="00717B6B" w:rsidTr="00B0674B">
        <w:tc>
          <w:tcPr>
            <w:tcW w:w="7668" w:type="dxa"/>
            <w:shd w:val="clear" w:color="auto" w:fill="auto"/>
          </w:tcPr>
          <w:p w:rsidR="00B0674B" w:rsidRPr="00717B6B" w:rsidRDefault="00B0674B" w:rsidP="00B0674B">
            <w:r w:rsidRPr="00717B6B">
              <w:t>в том числе:</w:t>
            </w:r>
          </w:p>
        </w:tc>
        <w:tc>
          <w:tcPr>
            <w:tcW w:w="2036" w:type="dxa"/>
            <w:shd w:val="clear" w:color="auto" w:fill="auto"/>
          </w:tcPr>
          <w:p w:rsidR="00B0674B" w:rsidRPr="00717B6B" w:rsidRDefault="00B0674B" w:rsidP="00B0674B">
            <w:pPr>
              <w:jc w:val="center"/>
              <w:rPr>
                <w:i/>
                <w:iCs/>
              </w:rPr>
            </w:pPr>
          </w:p>
        </w:tc>
      </w:tr>
      <w:tr w:rsidR="00B0674B" w:rsidRPr="00717B6B" w:rsidTr="00B0674B">
        <w:tc>
          <w:tcPr>
            <w:tcW w:w="7668" w:type="dxa"/>
            <w:shd w:val="clear" w:color="auto" w:fill="auto"/>
          </w:tcPr>
          <w:p w:rsidR="00B0674B" w:rsidRPr="00717B6B" w:rsidRDefault="00B0674B" w:rsidP="00B0674B">
            <w:r w:rsidRPr="00717B6B">
              <w:t xml:space="preserve">     практические занятия</w:t>
            </w:r>
          </w:p>
        </w:tc>
        <w:tc>
          <w:tcPr>
            <w:tcW w:w="2036" w:type="dxa"/>
            <w:shd w:val="clear" w:color="auto" w:fill="auto"/>
          </w:tcPr>
          <w:p w:rsidR="00B0674B" w:rsidRPr="00717B6B" w:rsidRDefault="00B0674B" w:rsidP="00D026F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D026F6">
              <w:rPr>
                <w:i/>
                <w:iCs/>
              </w:rPr>
              <w:t>9</w:t>
            </w:r>
          </w:p>
        </w:tc>
      </w:tr>
      <w:tr w:rsidR="00B0674B" w:rsidRPr="00717B6B" w:rsidTr="00B0674B">
        <w:tc>
          <w:tcPr>
            <w:tcW w:w="7668" w:type="dxa"/>
            <w:shd w:val="clear" w:color="auto" w:fill="auto"/>
          </w:tcPr>
          <w:p w:rsidR="00B0674B" w:rsidRPr="00717B6B" w:rsidRDefault="00B0674B" w:rsidP="00B0674B">
            <w:r w:rsidRPr="00717B6B">
              <w:t xml:space="preserve">     контрольные работы</w:t>
            </w:r>
          </w:p>
        </w:tc>
        <w:tc>
          <w:tcPr>
            <w:tcW w:w="2036" w:type="dxa"/>
            <w:shd w:val="clear" w:color="auto" w:fill="auto"/>
          </w:tcPr>
          <w:p w:rsidR="00B0674B" w:rsidRPr="00717B6B" w:rsidRDefault="00B0674B" w:rsidP="00B0674B">
            <w:pPr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2</w:t>
            </w:r>
          </w:p>
        </w:tc>
      </w:tr>
      <w:tr w:rsidR="00B0674B" w:rsidRPr="00717B6B" w:rsidTr="00B0674B">
        <w:tc>
          <w:tcPr>
            <w:tcW w:w="7668" w:type="dxa"/>
            <w:shd w:val="clear" w:color="auto" w:fill="auto"/>
          </w:tcPr>
          <w:p w:rsidR="00B0674B" w:rsidRPr="00717B6B" w:rsidRDefault="00B0674B" w:rsidP="00B0674B">
            <w:pPr>
              <w:rPr>
                <w:b/>
              </w:rPr>
            </w:pPr>
            <w:r w:rsidRPr="00717B6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036" w:type="dxa"/>
            <w:shd w:val="clear" w:color="auto" w:fill="auto"/>
          </w:tcPr>
          <w:p w:rsidR="00B0674B" w:rsidRPr="00717B6B" w:rsidRDefault="00B0674B" w:rsidP="00D026F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D026F6">
              <w:rPr>
                <w:i/>
                <w:iCs/>
              </w:rPr>
              <w:t>2</w:t>
            </w:r>
          </w:p>
        </w:tc>
      </w:tr>
      <w:tr w:rsidR="00B0674B" w:rsidRPr="00717B6B" w:rsidTr="00B0674B">
        <w:tc>
          <w:tcPr>
            <w:tcW w:w="7668" w:type="dxa"/>
            <w:shd w:val="clear" w:color="auto" w:fill="auto"/>
          </w:tcPr>
          <w:p w:rsidR="00B0674B" w:rsidRPr="00717B6B" w:rsidRDefault="00B0674B" w:rsidP="00B0674B">
            <w:r w:rsidRPr="00717B6B">
              <w:t>в том числе:</w:t>
            </w:r>
          </w:p>
        </w:tc>
        <w:tc>
          <w:tcPr>
            <w:tcW w:w="2036" w:type="dxa"/>
            <w:shd w:val="clear" w:color="auto" w:fill="auto"/>
          </w:tcPr>
          <w:p w:rsidR="00B0674B" w:rsidRPr="00717B6B" w:rsidRDefault="00B0674B" w:rsidP="00B0674B">
            <w:pPr>
              <w:jc w:val="center"/>
              <w:rPr>
                <w:i/>
                <w:iCs/>
              </w:rPr>
            </w:pPr>
          </w:p>
        </w:tc>
      </w:tr>
      <w:tr w:rsidR="00B0674B" w:rsidRPr="00717B6B" w:rsidTr="00B0674B">
        <w:tc>
          <w:tcPr>
            <w:tcW w:w="7668" w:type="dxa"/>
            <w:shd w:val="clear" w:color="auto" w:fill="auto"/>
          </w:tcPr>
          <w:p w:rsidR="00B0674B" w:rsidRPr="00717B6B" w:rsidRDefault="00B0674B" w:rsidP="00B0674B">
            <w:r w:rsidRPr="00717B6B">
              <w:t>реферирование</w:t>
            </w:r>
          </w:p>
          <w:p w:rsidR="00B0674B" w:rsidRPr="00717B6B" w:rsidRDefault="00B0674B" w:rsidP="00B0674B">
            <w:r w:rsidRPr="00717B6B">
              <w:t xml:space="preserve">конспектирование </w:t>
            </w:r>
          </w:p>
          <w:p w:rsidR="00B0674B" w:rsidRPr="00717B6B" w:rsidRDefault="00B0674B" w:rsidP="00B0674B">
            <w:pPr>
              <w:rPr>
                <w:b/>
              </w:rPr>
            </w:pPr>
            <w:r w:rsidRPr="00717B6B">
              <w:rPr>
                <w:b/>
              </w:rPr>
              <w:t xml:space="preserve">Домашняя работа: </w:t>
            </w:r>
          </w:p>
          <w:p w:rsidR="00B0674B" w:rsidRPr="00717B6B" w:rsidRDefault="00B0674B" w:rsidP="00B0674B">
            <w:pPr>
              <w:rPr>
                <w:bCs/>
              </w:rPr>
            </w:pPr>
            <w:r w:rsidRPr="00717B6B">
              <w:rPr>
                <w:bCs/>
              </w:rPr>
              <w:t>Составление опорных схем и алгоритмов</w:t>
            </w:r>
          </w:p>
          <w:p w:rsidR="00B0674B" w:rsidRPr="00717B6B" w:rsidRDefault="00B0674B" w:rsidP="00B0674B">
            <w:pPr>
              <w:rPr>
                <w:bCs/>
              </w:rPr>
            </w:pPr>
            <w:r w:rsidRPr="00717B6B">
              <w:rPr>
                <w:bCs/>
              </w:rPr>
              <w:t>Подготовка сообщений</w:t>
            </w:r>
          </w:p>
          <w:p w:rsidR="00B0674B" w:rsidRPr="00717B6B" w:rsidRDefault="00B0674B" w:rsidP="00B0674B">
            <w:pPr>
              <w:rPr>
                <w:i/>
              </w:rPr>
            </w:pPr>
            <w:r w:rsidRPr="00717B6B">
              <w:rPr>
                <w:bCs/>
              </w:rPr>
              <w:t>Заполнение таблиц</w:t>
            </w:r>
          </w:p>
        </w:tc>
        <w:tc>
          <w:tcPr>
            <w:tcW w:w="2036" w:type="dxa"/>
            <w:shd w:val="clear" w:color="auto" w:fill="auto"/>
          </w:tcPr>
          <w:p w:rsidR="00B0674B" w:rsidRPr="00717B6B" w:rsidRDefault="00B0674B" w:rsidP="00B0674B">
            <w:pPr>
              <w:jc w:val="center"/>
              <w:rPr>
                <w:i/>
                <w:iCs/>
              </w:rPr>
            </w:pPr>
          </w:p>
        </w:tc>
      </w:tr>
      <w:tr w:rsidR="00B0674B" w:rsidRPr="00717B6B" w:rsidTr="00B0674B">
        <w:trPr>
          <w:trHeight w:val="464"/>
        </w:trPr>
        <w:tc>
          <w:tcPr>
            <w:tcW w:w="9704" w:type="dxa"/>
            <w:gridSpan w:val="2"/>
            <w:vAlign w:val="center"/>
          </w:tcPr>
          <w:p w:rsidR="00B0674B" w:rsidRPr="00717B6B" w:rsidRDefault="00B0674B" w:rsidP="00B0674B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 xml:space="preserve">Итоговая аттестация в форме </w:t>
            </w:r>
            <w:r>
              <w:rPr>
                <w:i/>
                <w:iCs/>
              </w:rPr>
              <w:t>дифференцированного зачета</w:t>
            </w:r>
          </w:p>
        </w:tc>
      </w:tr>
    </w:tbl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3D0E12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216BB0" w:rsidRPr="00717B6B" w:rsidRDefault="00216BB0" w:rsidP="00216BB0">
      <w:pPr>
        <w:autoSpaceDE w:val="0"/>
        <w:autoSpaceDN w:val="0"/>
        <w:adjustRightInd w:val="0"/>
        <w:jc w:val="center"/>
        <w:rPr>
          <w:b/>
          <w:bCs/>
        </w:rPr>
      </w:pPr>
    </w:p>
    <w:p w:rsidR="00216BB0" w:rsidRPr="00717B6B" w:rsidRDefault="00216BB0" w:rsidP="00216BB0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 xml:space="preserve">Аннотация программы учебной дисциплины </w:t>
      </w:r>
    </w:p>
    <w:p w:rsidR="00216BB0" w:rsidRPr="00717B6B" w:rsidRDefault="00216BB0" w:rsidP="00216BB0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Этнопедагогика</w:t>
      </w:r>
      <w:proofErr w:type="spellEnd"/>
    </w:p>
    <w:p w:rsidR="00216BB0" w:rsidRPr="00717B6B" w:rsidRDefault="00216BB0" w:rsidP="00216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>
        <w:rPr>
          <w:b/>
          <w:bCs/>
          <w:caps/>
        </w:rPr>
        <w:t xml:space="preserve">вариативная часть </w:t>
      </w:r>
    </w:p>
    <w:p w:rsidR="00216BB0" w:rsidRPr="00717B6B" w:rsidRDefault="00216BB0" w:rsidP="00216B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Область применения программы</w:t>
      </w:r>
    </w:p>
    <w:p w:rsidR="00216BB0" w:rsidRPr="00717B6B" w:rsidRDefault="00216BB0" w:rsidP="00216BB0">
      <w:pPr>
        <w:ind w:firstLine="708"/>
      </w:pPr>
      <w:r w:rsidRPr="00717B6B">
        <w:t xml:space="preserve">Рабочая программа учебной дисциплины «Безопасность жизнедеятельности» предназначена для подготовки выпускника СПО по специальностям: </w:t>
      </w:r>
      <w:r>
        <w:t>44.02.01</w:t>
      </w:r>
      <w:r w:rsidRPr="00717B6B">
        <w:t xml:space="preserve">  Дошкольное образование, </w:t>
      </w:r>
      <w:r>
        <w:t>44.02.02</w:t>
      </w:r>
      <w:r w:rsidRPr="00717B6B">
        <w:t xml:space="preserve">  Преподавание в начальных классах, 050148  Педагогика дополнительного образования.</w:t>
      </w:r>
    </w:p>
    <w:p w:rsidR="00216BB0" w:rsidRPr="00717B6B" w:rsidRDefault="00216BB0" w:rsidP="00216BB0">
      <w:pPr>
        <w:ind w:firstLine="708"/>
      </w:pPr>
      <w:r w:rsidRPr="00717B6B">
        <w:lastRenderedPageBreak/>
        <w:t>Дисциплина «</w:t>
      </w:r>
      <w:proofErr w:type="spellStart"/>
      <w:r>
        <w:t>Этнопедагогика</w:t>
      </w:r>
      <w:proofErr w:type="spellEnd"/>
      <w:r w:rsidRPr="00717B6B">
        <w:t xml:space="preserve">» принадлежит к учебному циклу </w:t>
      </w:r>
      <w:proofErr w:type="spellStart"/>
      <w:r w:rsidRPr="00717B6B">
        <w:t>общепрофессиональных</w:t>
      </w:r>
      <w:proofErr w:type="spellEnd"/>
      <w:r w:rsidRPr="00717B6B">
        <w:t xml:space="preserve"> дисциплин</w:t>
      </w:r>
      <w:r>
        <w:t xml:space="preserve"> вариативная часть</w:t>
      </w:r>
      <w:r w:rsidRPr="00717B6B">
        <w:t>.</w:t>
      </w:r>
    </w:p>
    <w:p w:rsidR="00216BB0" w:rsidRPr="00E843D2" w:rsidRDefault="00216BB0" w:rsidP="00216BB0">
      <w:pPr>
        <w:shd w:val="clear" w:color="auto" w:fill="FFFFFF"/>
        <w:ind w:firstLine="567"/>
        <w:rPr>
          <w:rFonts w:ascii="Arial" w:hAnsi="Arial" w:cs="Arial"/>
          <w:color w:val="000000"/>
          <w:sz w:val="21"/>
          <w:szCs w:val="21"/>
        </w:rPr>
      </w:pPr>
      <w:r w:rsidRPr="00E843D2">
        <w:rPr>
          <w:color w:val="000000"/>
        </w:rPr>
        <w:t>В результате освоения учебной дисциплины обучающийся должен </w:t>
      </w:r>
      <w:r w:rsidRPr="00E843D2">
        <w:rPr>
          <w:b/>
          <w:bCs/>
          <w:color w:val="000000"/>
        </w:rPr>
        <w:t>уметь:</w:t>
      </w:r>
    </w:p>
    <w:p w:rsidR="00216BB0" w:rsidRPr="00837CD9" w:rsidRDefault="00216BB0" w:rsidP="00216BB0">
      <w:pPr>
        <w:shd w:val="clear" w:color="auto" w:fill="FFFFFF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. </w:t>
      </w:r>
      <w:r w:rsidRPr="00837CD9">
        <w:rPr>
          <w:bCs/>
          <w:color w:val="000000"/>
        </w:rPr>
        <w:t>владеть</w:t>
      </w:r>
      <w:r w:rsidRPr="00837CD9">
        <w:rPr>
          <w:color w:val="000000"/>
        </w:rPr>
        <w:t xml:space="preserve"> комплексом информации по вопросам теории, истории и актуального состояния </w:t>
      </w:r>
      <w:proofErr w:type="spellStart"/>
      <w:r w:rsidRPr="00837CD9">
        <w:rPr>
          <w:color w:val="000000"/>
        </w:rPr>
        <w:t>этнопедагогики</w:t>
      </w:r>
      <w:proofErr w:type="spellEnd"/>
      <w:r w:rsidRPr="00837CD9">
        <w:rPr>
          <w:color w:val="000000"/>
        </w:rPr>
        <w:t xml:space="preserve"> на современном этапе;</w:t>
      </w:r>
    </w:p>
    <w:p w:rsidR="00216BB0" w:rsidRPr="00837CD9" w:rsidRDefault="00216BB0" w:rsidP="00216BB0">
      <w:pPr>
        <w:shd w:val="clear" w:color="auto" w:fill="FFFFFF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. </w:t>
      </w:r>
      <w:r w:rsidRPr="00837CD9">
        <w:rPr>
          <w:bCs/>
          <w:color w:val="000000"/>
        </w:rPr>
        <w:t>владеть</w:t>
      </w:r>
      <w:r w:rsidRPr="00837CD9">
        <w:rPr>
          <w:color w:val="000000"/>
        </w:rPr>
        <w:t xml:space="preserve"> основными понятиями и категориями дисциплины;</w:t>
      </w:r>
    </w:p>
    <w:p w:rsidR="00216BB0" w:rsidRPr="00837CD9" w:rsidRDefault="00216BB0" w:rsidP="00216BB0">
      <w:pPr>
        <w:shd w:val="clear" w:color="auto" w:fill="FFFFFF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У3. </w:t>
      </w:r>
      <w:r w:rsidRPr="00837CD9">
        <w:rPr>
          <w:bCs/>
          <w:color w:val="000000"/>
        </w:rPr>
        <w:t>понимать</w:t>
      </w:r>
      <w:r w:rsidRPr="00837CD9">
        <w:rPr>
          <w:color w:val="000000"/>
        </w:rPr>
        <w:t xml:space="preserve"> место </w:t>
      </w:r>
      <w:proofErr w:type="spellStart"/>
      <w:r w:rsidRPr="00837CD9">
        <w:rPr>
          <w:color w:val="000000"/>
        </w:rPr>
        <w:t>этнопедагогики</w:t>
      </w:r>
      <w:proofErr w:type="spellEnd"/>
      <w:r w:rsidRPr="00837CD9">
        <w:rPr>
          <w:color w:val="000000"/>
        </w:rPr>
        <w:t xml:space="preserve"> в системе различных гуманитарных наук и</w:t>
      </w:r>
    </w:p>
    <w:p w:rsidR="00216BB0" w:rsidRPr="00E843D2" w:rsidRDefault="00216BB0" w:rsidP="00216BB0">
      <w:pPr>
        <w:shd w:val="clear" w:color="auto" w:fill="FFFFFF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. </w:t>
      </w:r>
      <w:r w:rsidRPr="00837CD9">
        <w:rPr>
          <w:bCs/>
          <w:color w:val="000000"/>
        </w:rPr>
        <w:t>уметь</w:t>
      </w:r>
      <w:r w:rsidRPr="00837CD9">
        <w:rPr>
          <w:color w:val="000000"/>
        </w:rPr>
        <w:t xml:space="preserve"> изложить</w:t>
      </w:r>
      <w:r w:rsidRPr="00E843D2">
        <w:rPr>
          <w:color w:val="000000"/>
        </w:rPr>
        <w:t xml:space="preserve"> их в устной и </w:t>
      </w:r>
      <w:r>
        <w:rPr>
          <w:color w:val="000000"/>
        </w:rPr>
        <w:t>письменной форме;</w:t>
      </w:r>
    </w:p>
    <w:p w:rsidR="00216BB0" w:rsidRPr="00837CD9" w:rsidRDefault="00216BB0" w:rsidP="00216BB0">
      <w:pPr>
        <w:shd w:val="clear" w:color="auto" w:fill="FFFFFF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У5. </w:t>
      </w:r>
      <w:r w:rsidRPr="00837CD9">
        <w:rPr>
          <w:color w:val="000000"/>
        </w:rPr>
        <w:t xml:space="preserve"> </w:t>
      </w:r>
      <w:r w:rsidRPr="00837CD9">
        <w:rPr>
          <w:bCs/>
          <w:color w:val="000000"/>
        </w:rPr>
        <w:t>формулировать</w:t>
      </w:r>
      <w:r w:rsidRPr="00837CD9">
        <w:rPr>
          <w:color w:val="000000"/>
        </w:rPr>
        <w:t xml:space="preserve"> цели и задачи воспитания и обучения отдельных обучающихся с учетом их возрастных и индивидуальных особенностей;</w:t>
      </w:r>
    </w:p>
    <w:p w:rsidR="00216BB0" w:rsidRDefault="00216BB0" w:rsidP="00216BB0">
      <w:pPr>
        <w:shd w:val="clear" w:color="auto" w:fill="FFFFFF"/>
        <w:ind w:firstLine="567"/>
        <w:rPr>
          <w:color w:val="000000"/>
        </w:rPr>
      </w:pPr>
      <w:r>
        <w:rPr>
          <w:color w:val="000000"/>
        </w:rPr>
        <w:t>У</w:t>
      </w:r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 xml:space="preserve">. </w:t>
      </w:r>
      <w:r w:rsidRPr="00837CD9">
        <w:rPr>
          <w:color w:val="000000"/>
        </w:rPr>
        <w:t xml:space="preserve"> </w:t>
      </w:r>
      <w:r w:rsidRPr="00837CD9">
        <w:rPr>
          <w:bCs/>
          <w:color w:val="000000"/>
        </w:rPr>
        <w:t xml:space="preserve">устанавливать </w:t>
      </w:r>
      <w:r w:rsidRPr="00837CD9">
        <w:rPr>
          <w:color w:val="000000"/>
        </w:rPr>
        <w:t>педагогически целесообразные взаимоотношения с детьми.</w:t>
      </w:r>
    </w:p>
    <w:p w:rsidR="00216BB0" w:rsidRPr="00837CD9" w:rsidRDefault="00216BB0" w:rsidP="00216BB0">
      <w:pPr>
        <w:shd w:val="clear" w:color="auto" w:fill="FFFFFF"/>
        <w:ind w:firstLine="567"/>
        <w:rPr>
          <w:rFonts w:ascii="Arial" w:hAnsi="Arial" w:cs="Arial"/>
          <w:color w:val="000000"/>
          <w:sz w:val="21"/>
          <w:szCs w:val="21"/>
        </w:rPr>
      </w:pPr>
    </w:p>
    <w:p w:rsidR="00216BB0" w:rsidRPr="00837CD9" w:rsidRDefault="00216BB0" w:rsidP="00216BB0">
      <w:pPr>
        <w:shd w:val="clear" w:color="auto" w:fill="FFFFFF"/>
        <w:ind w:firstLine="567"/>
        <w:rPr>
          <w:rFonts w:ascii="Arial" w:hAnsi="Arial" w:cs="Arial"/>
          <w:color w:val="000000"/>
          <w:sz w:val="21"/>
          <w:szCs w:val="21"/>
        </w:rPr>
      </w:pPr>
      <w:r w:rsidRPr="00837CD9">
        <w:rPr>
          <w:color w:val="000000"/>
        </w:rPr>
        <w:t>В результате освоения дисциплины обучающийся должен </w:t>
      </w:r>
      <w:r w:rsidRPr="003D5D43">
        <w:rPr>
          <w:b/>
          <w:bCs/>
          <w:color w:val="000000"/>
        </w:rPr>
        <w:t>знать:</w:t>
      </w:r>
    </w:p>
    <w:p w:rsidR="00216BB0" w:rsidRPr="00837CD9" w:rsidRDefault="00216BB0" w:rsidP="00216BB0">
      <w:pPr>
        <w:shd w:val="clear" w:color="auto" w:fill="FFFFFF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. </w:t>
      </w:r>
      <w:r w:rsidRPr="00837CD9">
        <w:rPr>
          <w:color w:val="000000"/>
        </w:rPr>
        <w:t xml:space="preserve"> базовы</w:t>
      </w:r>
      <w:r>
        <w:rPr>
          <w:color w:val="000000"/>
        </w:rPr>
        <w:t>е</w:t>
      </w:r>
      <w:r w:rsidRPr="00837CD9">
        <w:rPr>
          <w:color w:val="000000"/>
        </w:rPr>
        <w:t xml:space="preserve"> </w:t>
      </w:r>
      <w:proofErr w:type="spellStart"/>
      <w:r w:rsidRPr="00837CD9">
        <w:rPr>
          <w:color w:val="000000"/>
        </w:rPr>
        <w:t>знания</w:t>
      </w:r>
      <w:r>
        <w:rPr>
          <w:color w:val="000000"/>
        </w:rPr>
        <w:t>е</w:t>
      </w:r>
      <w:proofErr w:type="spellEnd"/>
      <w:r w:rsidRPr="00837CD9">
        <w:rPr>
          <w:color w:val="000000"/>
        </w:rPr>
        <w:t xml:space="preserve"> по вопросам </w:t>
      </w:r>
      <w:proofErr w:type="spellStart"/>
      <w:r w:rsidRPr="00837CD9">
        <w:rPr>
          <w:color w:val="000000"/>
        </w:rPr>
        <w:t>этнопедагогики</w:t>
      </w:r>
      <w:proofErr w:type="spellEnd"/>
      <w:r w:rsidRPr="00837CD9">
        <w:rPr>
          <w:color w:val="000000"/>
        </w:rPr>
        <w:t>;</w:t>
      </w:r>
    </w:p>
    <w:p w:rsidR="00216BB0" w:rsidRPr="00837CD9" w:rsidRDefault="00216BB0" w:rsidP="00216BB0">
      <w:pPr>
        <w:shd w:val="clear" w:color="auto" w:fill="FFFFFF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. </w:t>
      </w:r>
      <w:r w:rsidRPr="00837CD9">
        <w:rPr>
          <w:bCs/>
          <w:color w:val="000000"/>
        </w:rPr>
        <w:t>иметь представление</w:t>
      </w:r>
      <w:r w:rsidRPr="00837CD9">
        <w:rPr>
          <w:color w:val="000000"/>
        </w:rPr>
        <w:t xml:space="preserve"> о современных научных школах в данной научной области;</w:t>
      </w:r>
    </w:p>
    <w:p w:rsidR="00216BB0" w:rsidRPr="00555119" w:rsidRDefault="00216BB0" w:rsidP="00216BB0">
      <w:pPr>
        <w:shd w:val="clear" w:color="auto" w:fill="FFFFFF"/>
        <w:ind w:firstLine="567"/>
        <w:rPr>
          <w:color w:val="000000"/>
        </w:rPr>
      </w:pPr>
      <w:r>
        <w:rPr>
          <w:color w:val="000000"/>
        </w:rPr>
        <w:t xml:space="preserve">З3. </w:t>
      </w:r>
      <w:r w:rsidRPr="00837CD9">
        <w:rPr>
          <w:bCs/>
          <w:color w:val="000000"/>
        </w:rPr>
        <w:t>иметь представление</w:t>
      </w:r>
      <w:r w:rsidRPr="00837CD9">
        <w:rPr>
          <w:color w:val="000000"/>
        </w:rPr>
        <w:t xml:space="preserve"> о сущности</w:t>
      </w:r>
      <w:r w:rsidRPr="00E843D2">
        <w:rPr>
          <w:color w:val="000000"/>
        </w:rPr>
        <w:t xml:space="preserve"> и основном содержании </w:t>
      </w:r>
      <w:proofErr w:type="spellStart"/>
      <w:r w:rsidRPr="00E843D2">
        <w:rPr>
          <w:color w:val="000000"/>
        </w:rPr>
        <w:t>этнопедагогики</w:t>
      </w:r>
      <w:proofErr w:type="spellEnd"/>
      <w:r w:rsidRPr="00E843D2">
        <w:rPr>
          <w:color w:val="000000"/>
        </w:rPr>
        <w:t xml:space="preserve"> в современной поликультурной образовательной среде</w:t>
      </w:r>
    </w:p>
    <w:p w:rsidR="00216BB0" w:rsidRDefault="00216BB0" w:rsidP="00216B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outlineLvl w:val="0"/>
        <w:rPr>
          <w:bCs/>
        </w:rPr>
      </w:pPr>
    </w:p>
    <w:p w:rsidR="00216BB0" w:rsidRPr="00555119" w:rsidRDefault="00216BB0" w:rsidP="00216B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outlineLvl w:val="0"/>
        <w:rPr>
          <w:i/>
          <w:iCs/>
        </w:rPr>
      </w:pPr>
      <w:r w:rsidRPr="00555119">
        <w:rPr>
          <w:bCs/>
        </w:rPr>
        <w:t>В процессе освоения учебной дисциплины выпускник формирует</w:t>
      </w:r>
      <w:r>
        <w:rPr>
          <w:bCs/>
        </w:rPr>
        <w:t xml:space="preserve"> общие и профессиональные компетенции</w:t>
      </w:r>
      <w:proofErr w:type="gramStart"/>
      <w:r w:rsidRPr="00555119">
        <w:rPr>
          <w:bCs/>
        </w:rPr>
        <w:t xml:space="preserve"> :</w:t>
      </w:r>
      <w:proofErr w:type="gramEnd"/>
    </w:p>
    <w:p w:rsidR="00216BB0" w:rsidRPr="000860F3" w:rsidRDefault="00216BB0" w:rsidP="00216BB0">
      <w:pPr>
        <w:ind w:firstLine="567"/>
        <w:rPr>
          <w:color w:val="000000" w:themeColor="text1"/>
        </w:rPr>
      </w:pPr>
      <w:r w:rsidRPr="000860F3">
        <w:rPr>
          <w:color w:val="000000" w:themeColor="text1"/>
        </w:rPr>
        <w:t>ОК.4</w:t>
      </w:r>
      <w:proofErr w:type="gramStart"/>
      <w:r w:rsidRPr="000860F3">
        <w:rPr>
          <w:color w:val="000000" w:themeColor="text1"/>
        </w:rPr>
        <w:t xml:space="preserve"> О</w:t>
      </w:r>
      <w:proofErr w:type="gramEnd"/>
      <w:r w:rsidRPr="000860F3">
        <w:rPr>
          <w:color w:val="000000" w:themeColor="text1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216BB0" w:rsidRPr="000860F3" w:rsidRDefault="00216BB0" w:rsidP="00216BB0">
      <w:pPr>
        <w:ind w:firstLine="567"/>
        <w:rPr>
          <w:color w:val="000000" w:themeColor="text1"/>
        </w:rPr>
      </w:pPr>
      <w:r w:rsidRPr="000860F3">
        <w:rPr>
          <w:color w:val="000000" w:themeColor="text1"/>
        </w:rPr>
        <w:t>ОК.5</w:t>
      </w:r>
      <w:proofErr w:type="gramStart"/>
      <w:r w:rsidRPr="000860F3">
        <w:rPr>
          <w:color w:val="000000" w:themeColor="text1"/>
        </w:rPr>
        <w:t xml:space="preserve"> И</w:t>
      </w:r>
      <w:proofErr w:type="gramEnd"/>
      <w:r w:rsidRPr="000860F3">
        <w:rPr>
          <w:color w:val="000000" w:themeColor="text1"/>
        </w:rPr>
        <w:t>спользовать информационно-коммуникационные технологии для совершенствования профессиональной деятельности</w:t>
      </w:r>
    </w:p>
    <w:p w:rsidR="00216BB0" w:rsidRPr="000860F3" w:rsidRDefault="00216BB0" w:rsidP="00216BB0">
      <w:pPr>
        <w:ind w:firstLine="567"/>
        <w:rPr>
          <w:color w:val="000000" w:themeColor="text1"/>
        </w:rPr>
      </w:pPr>
      <w:r w:rsidRPr="000860F3">
        <w:rPr>
          <w:color w:val="000000" w:themeColor="text1"/>
        </w:rPr>
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16BB0" w:rsidRPr="000860F3" w:rsidRDefault="00216BB0" w:rsidP="00216BB0">
      <w:pPr>
        <w:ind w:firstLine="567"/>
        <w:rPr>
          <w:color w:val="000000" w:themeColor="text1"/>
        </w:rPr>
      </w:pPr>
      <w:r w:rsidRPr="000860F3">
        <w:rPr>
          <w:color w:val="000000" w:themeColor="text1"/>
        </w:rPr>
        <w:t>ОК.9</w:t>
      </w:r>
      <w:proofErr w:type="gramStart"/>
      <w:r w:rsidRPr="000860F3">
        <w:rPr>
          <w:color w:val="000000" w:themeColor="text1"/>
        </w:rPr>
        <w:t xml:space="preserve"> О</w:t>
      </w:r>
      <w:proofErr w:type="gramEnd"/>
      <w:r w:rsidRPr="000860F3">
        <w:rPr>
          <w:color w:val="000000" w:themeColor="text1"/>
        </w:rPr>
        <w:t>существлять профессиональную деятельность в условиях обновления ее целей, содержания, смены технологии</w:t>
      </w:r>
    </w:p>
    <w:p w:rsidR="00216BB0" w:rsidRDefault="00216BB0" w:rsidP="00216BB0">
      <w:pPr>
        <w:ind w:firstLine="567"/>
        <w:rPr>
          <w:color w:val="000000" w:themeColor="text1"/>
        </w:rPr>
      </w:pPr>
      <w:r w:rsidRPr="000860F3">
        <w:rPr>
          <w:color w:val="000000" w:themeColor="text1"/>
        </w:rPr>
        <w:t>ОК.10</w:t>
      </w:r>
      <w:proofErr w:type="gramStart"/>
      <w:r w:rsidRPr="000860F3">
        <w:rPr>
          <w:color w:val="000000" w:themeColor="text1"/>
        </w:rPr>
        <w:t xml:space="preserve"> О</w:t>
      </w:r>
      <w:proofErr w:type="gramEnd"/>
      <w:r w:rsidRPr="000860F3">
        <w:rPr>
          <w:color w:val="000000" w:themeColor="text1"/>
        </w:rPr>
        <w:t>существлять профилактику травматизма, обеспечивать охрану жизни и здоровья детей</w:t>
      </w:r>
    </w:p>
    <w:p w:rsidR="00216BB0" w:rsidRPr="00B87E4B" w:rsidRDefault="00216BB0" w:rsidP="00216BB0">
      <w:pPr>
        <w:ind w:firstLine="567"/>
        <w:rPr>
          <w:color w:val="000000" w:themeColor="text1"/>
        </w:rPr>
      </w:pPr>
      <w:r w:rsidRPr="000860F3">
        <w:rPr>
          <w:color w:val="000000" w:themeColor="text1"/>
        </w:rPr>
        <w:t>ОК.11</w:t>
      </w:r>
      <w:proofErr w:type="gramStart"/>
      <w:r w:rsidRPr="000860F3">
        <w:rPr>
          <w:color w:val="000000" w:themeColor="text1"/>
        </w:rPr>
        <w:t xml:space="preserve"> С</w:t>
      </w:r>
      <w:proofErr w:type="gramEnd"/>
      <w:r w:rsidRPr="000860F3">
        <w:rPr>
          <w:color w:val="000000" w:themeColor="text1"/>
        </w:rPr>
        <w:t>троить профессиональную деятельность с соблюдением регулирующих ее правовых норм</w:t>
      </w:r>
    </w:p>
    <w:p w:rsidR="00216BB0" w:rsidRPr="000860F3" w:rsidRDefault="00216BB0" w:rsidP="00216BB0">
      <w:pPr>
        <w:ind w:firstLine="567"/>
      </w:pPr>
      <w:r w:rsidRPr="000860F3">
        <w:t>ДОК.12</w:t>
      </w:r>
      <w:proofErr w:type="gramStart"/>
      <w:r w:rsidRPr="000860F3">
        <w:rPr>
          <w:color w:val="000000" w:themeColor="text1"/>
        </w:rPr>
        <w:t xml:space="preserve"> И</w:t>
      </w:r>
      <w:proofErr w:type="gramEnd"/>
      <w:r w:rsidRPr="000860F3">
        <w:rPr>
          <w:color w:val="000000" w:themeColor="text1"/>
        </w:rPr>
        <w:t>сполнять воинскую обязанность, в том числе с применением полученных профессиональных знаний (для юношей).</w:t>
      </w:r>
      <w:r w:rsidRPr="000860F3">
        <w:t xml:space="preserve"> </w:t>
      </w:r>
    </w:p>
    <w:p w:rsidR="00216BB0" w:rsidRPr="000860F3" w:rsidRDefault="00216BB0" w:rsidP="00216BB0">
      <w:pPr>
        <w:ind w:firstLine="567"/>
        <w:rPr>
          <w:color w:val="000000" w:themeColor="text1"/>
        </w:rPr>
      </w:pPr>
      <w:r w:rsidRPr="000860F3">
        <w:t>ДОК.13</w:t>
      </w:r>
      <w:proofErr w:type="gramStart"/>
      <w:r w:rsidRPr="000860F3">
        <w:t xml:space="preserve"> </w:t>
      </w:r>
      <w:r w:rsidRPr="000860F3">
        <w:rPr>
          <w:color w:val="000000" w:themeColor="text1"/>
        </w:rPr>
        <w:t>О</w:t>
      </w:r>
      <w:proofErr w:type="gramEnd"/>
      <w:r w:rsidRPr="000860F3">
        <w:rPr>
          <w:color w:val="000000" w:themeColor="text1"/>
        </w:rPr>
        <w:t>пределять связи родного языка с другими языками</w:t>
      </w:r>
    </w:p>
    <w:p w:rsidR="00216BB0" w:rsidRPr="000860F3" w:rsidRDefault="00216BB0" w:rsidP="00216BB0">
      <w:pPr>
        <w:ind w:firstLine="567"/>
        <w:rPr>
          <w:spacing w:val="-1"/>
        </w:rPr>
      </w:pPr>
      <w:r w:rsidRPr="000860F3">
        <w:rPr>
          <w:color w:val="000000" w:themeColor="text1"/>
        </w:rPr>
        <w:t>ДОК.14</w:t>
      </w:r>
      <w:proofErr w:type="gramStart"/>
      <w:r w:rsidRPr="000860F3">
        <w:rPr>
          <w:color w:val="000000" w:themeColor="text1"/>
        </w:rPr>
        <w:t xml:space="preserve"> </w:t>
      </w:r>
      <w:r w:rsidRPr="000860F3">
        <w:rPr>
          <w:spacing w:val="-1"/>
        </w:rPr>
        <w:t>П</w:t>
      </w:r>
      <w:proofErr w:type="gramEnd"/>
      <w:r w:rsidRPr="000860F3">
        <w:rPr>
          <w:spacing w:val="-1"/>
        </w:rPr>
        <w:t>онимать сущность и социальную значимость этнических особенностей народов Севера</w:t>
      </w:r>
    </w:p>
    <w:p w:rsidR="00216BB0" w:rsidRDefault="00216BB0" w:rsidP="00216BB0">
      <w:pPr>
        <w:ind w:firstLine="567"/>
      </w:pPr>
      <w:r w:rsidRPr="000860F3">
        <w:rPr>
          <w:spacing w:val="-1"/>
        </w:rPr>
        <w:t>ДОК.15</w:t>
      </w:r>
      <w:proofErr w:type="gramStart"/>
      <w:r w:rsidRPr="000860F3">
        <w:rPr>
          <w:spacing w:val="-1"/>
        </w:rPr>
        <w:t xml:space="preserve"> </w:t>
      </w:r>
      <w:r w:rsidRPr="000860F3">
        <w:t>П</w:t>
      </w:r>
      <w:proofErr w:type="gramEnd"/>
      <w:r w:rsidRPr="000860F3">
        <w:t>редупреждать и позитивно разрешать конфликты в процессе профессиональной деятельности</w:t>
      </w:r>
    </w:p>
    <w:p w:rsidR="00216BB0" w:rsidRDefault="00216BB0" w:rsidP="00216BB0">
      <w:pPr>
        <w:ind w:firstLine="567"/>
        <w:rPr>
          <w:color w:val="000000" w:themeColor="text1"/>
        </w:rPr>
      </w:pPr>
      <w:r w:rsidRPr="000860F3">
        <w:rPr>
          <w:color w:val="000000" w:themeColor="text1"/>
        </w:rPr>
        <w:t>ПК 2.2</w:t>
      </w:r>
      <w:proofErr w:type="gramStart"/>
      <w:r w:rsidRPr="000860F3">
        <w:rPr>
          <w:color w:val="000000" w:themeColor="text1"/>
        </w:rPr>
        <w:t xml:space="preserve"> О</w:t>
      </w:r>
      <w:proofErr w:type="gramEnd"/>
      <w:r w:rsidRPr="000860F3">
        <w:rPr>
          <w:color w:val="000000" w:themeColor="text1"/>
        </w:rPr>
        <w:t>рганизовывать различные игры с детьми раннего и дошкольного возраста</w:t>
      </w:r>
    </w:p>
    <w:p w:rsidR="00216BB0" w:rsidRPr="001953C8" w:rsidRDefault="00216BB0" w:rsidP="00216BB0">
      <w:pPr>
        <w:ind w:firstLine="567"/>
        <w:rPr>
          <w:color w:val="000000" w:themeColor="text1"/>
        </w:rPr>
      </w:pPr>
      <w:r w:rsidRPr="001953C8">
        <w:rPr>
          <w:color w:val="000000" w:themeColor="text1"/>
        </w:rPr>
        <w:t>ПК 2.7</w:t>
      </w:r>
      <w:proofErr w:type="gramStart"/>
      <w:r w:rsidRPr="001953C8">
        <w:rPr>
          <w:color w:val="000000" w:themeColor="text1"/>
        </w:rPr>
        <w:t xml:space="preserve"> А</w:t>
      </w:r>
      <w:proofErr w:type="gramEnd"/>
      <w:r w:rsidRPr="001953C8">
        <w:rPr>
          <w:color w:val="000000" w:themeColor="text1"/>
        </w:rPr>
        <w:t>нализировать процесс и результаты организации различных видов деятельности и общения детей</w:t>
      </w:r>
    </w:p>
    <w:p w:rsidR="00216BB0" w:rsidRDefault="00216BB0" w:rsidP="00216BB0">
      <w:pPr>
        <w:ind w:firstLine="567"/>
        <w:rPr>
          <w:color w:val="000000" w:themeColor="text1"/>
        </w:rPr>
      </w:pPr>
      <w:r w:rsidRPr="001953C8">
        <w:rPr>
          <w:color w:val="000000" w:themeColor="text1"/>
        </w:rPr>
        <w:t>ПК 3.4</w:t>
      </w:r>
      <w:proofErr w:type="gramStart"/>
      <w:r w:rsidRPr="001953C8">
        <w:rPr>
          <w:color w:val="000000" w:themeColor="text1"/>
        </w:rPr>
        <w:t xml:space="preserve"> А</w:t>
      </w:r>
      <w:proofErr w:type="gramEnd"/>
      <w:r w:rsidRPr="001953C8">
        <w:rPr>
          <w:color w:val="000000" w:themeColor="text1"/>
        </w:rPr>
        <w:t>нализировать занятия</w:t>
      </w:r>
    </w:p>
    <w:p w:rsidR="00216BB0" w:rsidRDefault="00216BB0" w:rsidP="00216BB0">
      <w:pPr>
        <w:ind w:firstLine="567"/>
      </w:pPr>
    </w:p>
    <w:p w:rsidR="00216BB0" w:rsidRPr="00717B6B" w:rsidRDefault="00216BB0" w:rsidP="00216BB0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8"/>
        <w:gridCol w:w="2036"/>
      </w:tblGrid>
      <w:tr w:rsidR="00216BB0" w:rsidRPr="00717B6B" w:rsidTr="00C671E3">
        <w:trPr>
          <w:trHeight w:val="460"/>
        </w:trPr>
        <w:tc>
          <w:tcPr>
            <w:tcW w:w="7668" w:type="dxa"/>
            <w:shd w:val="clear" w:color="auto" w:fill="auto"/>
          </w:tcPr>
          <w:p w:rsidR="00216BB0" w:rsidRPr="00717B6B" w:rsidRDefault="00216BB0" w:rsidP="00C671E3">
            <w:pPr>
              <w:jc w:val="center"/>
            </w:pPr>
            <w:r w:rsidRPr="00717B6B">
              <w:rPr>
                <w:b/>
              </w:rPr>
              <w:t>Вид учебной работы</w:t>
            </w:r>
          </w:p>
        </w:tc>
        <w:tc>
          <w:tcPr>
            <w:tcW w:w="2036" w:type="dxa"/>
            <w:shd w:val="clear" w:color="auto" w:fill="auto"/>
          </w:tcPr>
          <w:p w:rsidR="00216BB0" w:rsidRPr="00717B6B" w:rsidRDefault="00216BB0" w:rsidP="00C671E3">
            <w:pPr>
              <w:jc w:val="center"/>
              <w:rPr>
                <w:i/>
                <w:iCs/>
              </w:rPr>
            </w:pPr>
            <w:r w:rsidRPr="00717B6B">
              <w:rPr>
                <w:b/>
                <w:i/>
                <w:iCs/>
              </w:rPr>
              <w:t>Объем часов</w:t>
            </w:r>
          </w:p>
        </w:tc>
      </w:tr>
      <w:tr w:rsidR="00216BB0" w:rsidRPr="00717B6B" w:rsidTr="00C671E3">
        <w:trPr>
          <w:trHeight w:val="285"/>
        </w:trPr>
        <w:tc>
          <w:tcPr>
            <w:tcW w:w="7668" w:type="dxa"/>
            <w:shd w:val="clear" w:color="auto" w:fill="auto"/>
          </w:tcPr>
          <w:p w:rsidR="00216BB0" w:rsidRPr="00717B6B" w:rsidRDefault="00216BB0" w:rsidP="00C671E3">
            <w:pPr>
              <w:rPr>
                <w:b/>
              </w:rPr>
            </w:pPr>
            <w:r w:rsidRPr="00717B6B">
              <w:rPr>
                <w:b/>
              </w:rPr>
              <w:t>Максимальная учебная нагрузка (всего)</w:t>
            </w:r>
          </w:p>
        </w:tc>
        <w:tc>
          <w:tcPr>
            <w:tcW w:w="2036" w:type="dxa"/>
            <w:shd w:val="clear" w:color="auto" w:fill="auto"/>
          </w:tcPr>
          <w:p w:rsidR="00216BB0" w:rsidRPr="00717B6B" w:rsidRDefault="00216BB0" w:rsidP="00C671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67</w:t>
            </w:r>
          </w:p>
        </w:tc>
      </w:tr>
      <w:tr w:rsidR="00216BB0" w:rsidRPr="00717B6B" w:rsidTr="00C671E3">
        <w:tc>
          <w:tcPr>
            <w:tcW w:w="7668" w:type="dxa"/>
            <w:shd w:val="clear" w:color="auto" w:fill="auto"/>
          </w:tcPr>
          <w:p w:rsidR="00216BB0" w:rsidRPr="00717B6B" w:rsidRDefault="00216BB0" w:rsidP="00C671E3">
            <w:r w:rsidRPr="00717B6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036" w:type="dxa"/>
            <w:shd w:val="clear" w:color="auto" w:fill="auto"/>
          </w:tcPr>
          <w:p w:rsidR="00216BB0" w:rsidRPr="00717B6B" w:rsidRDefault="00216BB0" w:rsidP="00C671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</w:t>
            </w:r>
          </w:p>
        </w:tc>
      </w:tr>
      <w:tr w:rsidR="00216BB0" w:rsidRPr="00717B6B" w:rsidTr="00C671E3">
        <w:tc>
          <w:tcPr>
            <w:tcW w:w="7668" w:type="dxa"/>
            <w:shd w:val="clear" w:color="auto" w:fill="auto"/>
          </w:tcPr>
          <w:p w:rsidR="00216BB0" w:rsidRPr="00717B6B" w:rsidRDefault="00216BB0" w:rsidP="00C671E3">
            <w:r w:rsidRPr="00717B6B">
              <w:t>в том числе:</w:t>
            </w:r>
          </w:p>
        </w:tc>
        <w:tc>
          <w:tcPr>
            <w:tcW w:w="2036" w:type="dxa"/>
            <w:shd w:val="clear" w:color="auto" w:fill="auto"/>
          </w:tcPr>
          <w:p w:rsidR="00216BB0" w:rsidRPr="00717B6B" w:rsidRDefault="00216BB0" w:rsidP="00C671E3">
            <w:pPr>
              <w:jc w:val="center"/>
              <w:rPr>
                <w:i/>
                <w:iCs/>
              </w:rPr>
            </w:pPr>
          </w:p>
        </w:tc>
      </w:tr>
      <w:tr w:rsidR="00216BB0" w:rsidRPr="00717B6B" w:rsidTr="00C671E3">
        <w:tc>
          <w:tcPr>
            <w:tcW w:w="7668" w:type="dxa"/>
            <w:shd w:val="clear" w:color="auto" w:fill="auto"/>
          </w:tcPr>
          <w:p w:rsidR="00216BB0" w:rsidRPr="00717B6B" w:rsidRDefault="00216BB0" w:rsidP="00C671E3">
            <w:r w:rsidRPr="00717B6B">
              <w:lastRenderedPageBreak/>
              <w:t xml:space="preserve">     практические занятия</w:t>
            </w:r>
          </w:p>
        </w:tc>
        <w:tc>
          <w:tcPr>
            <w:tcW w:w="2036" w:type="dxa"/>
            <w:shd w:val="clear" w:color="auto" w:fill="auto"/>
          </w:tcPr>
          <w:p w:rsidR="00216BB0" w:rsidRPr="00717B6B" w:rsidRDefault="00216BB0" w:rsidP="00C671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216BB0" w:rsidRPr="00717B6B" w:rsidTr="00C671E3">
        <w:tc>
          <w:tcPr>
            <w:tcW w:w="7668" w:type="dxa"/>
            <w:shd w:val="clear" w:color="auto" w:fill="auto"/>
          </w:tcPr>
          <w:p w:rsidR="00216BB0" w:rsidRPr="00717B6B" w:rsidRDefault="00216BB0" w:rsidP="00C671E3">
            <w:r w:rsidRPr="00717B6B">
              <w:t xml:space="preserve">     контрольные работы</w:t>
            </w:r>
          </w:p>
        </w:tc>
        <w:tc>
          <w:tcPr>
            <w:tcW w:w="2036" w:type="dxa"/>
            <w:shd w:val="clear" w:color="auto" w:fill="auto"/>
          </w:tcPr>
          <w:p w:rsidR="00216BB0" w:rsidRPr="00717B6B" w:rsidRDefault="00216BB0" w:rsidP="00C671E3">
            <w:pPr>
              <w:jc w:val="center"/>
              <w:rPr>
                <w:i/>
                <w:iCs/>
              </w:rPr>
            </w:pPr>
            <w:r w:rsidRPr="00717B6B">
              <w:rPr>
                <w:i/>
                <w:iCs/>
              </w:rPr>
              <w:t>2</w:t>
            </w:r>
          </w:p>
        </w:tc>
      </w:tr>
      <w:tr w:rsidR="00216BB0" w:rsidRPr="00717B6B" w:rsidTr="00C671E3">
        <w:tc>
          <w:tcPr>
            <w:tcW w:w="7668" w:type="dxa"/>
            <w:shd w:val="clear" w:color="auto" w:fill="auto"/>
          </w:tcPr>
          <w:p w:rsidR="00216BB0" w:rsidRPr="00717B6B" w:rsidRDefault="00216BB0" w:rsidP="00C671E3">
            <w:pPr>
              <w:rPr>
                <w:b/>
              </w:rPr>
            </w:pPr>
            <w:r w:rsidRPr="00717B6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036" w:type="dxa"/>
            <w:shd w:val="clear" w:color="auto" w:fill="auto"/>
          </w:tcPr>
          <w:p w:rsidR="00216BB0" w:rsidRPr="00717B6B" w:rsidRDefault="00216BB0" w:rsidP="00C671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</w:tr>
      <w:tr w:rsidR="00216BB0" w:rsidRPr="00717B6B" w:rsidTr="00C671E3">
        <w:tc>
          <w:tcPr>
            <w:tcW w:w="7668" w:type="dxa"/>
            <w:shd w:val="clear" w:color="auto" w:fill="auto"/>
          </w:tcPr>
          <w:p w:rsidR="00216BB0" w:rsidRPr="00717B6B" w:rsidRDefault="00216BB0" w:rsidP="00C671E3">
            <w:r w:rsidRPr="00717B6B">
              <w:t>в том числе:</w:t>
            </w:r>
          </w:p>
        </w:tc>
        <w:tc>
          <w:tcPr>
            <w:tcW w:w="2036" w:type="dxa"/>
            <w:shd w:val="clear" w:color="auto" w:fill="auto"/>
          </w:tcPr>
          <w:p w:rsidR="00216BB0" w:rsidRPr="00717B6B" w:rsidRDefault="00216BB0" w:rsidP="00C671E3">
            <w:pPr>
              <w:jc w:val="center"/>
              <w:rPr>
                <w:i/>
                <w:iCs/>
              </w:rPr>
            </w:pPr>
          </w:p>
        </w:tc>
      </w:tr>
      <w:tr w:rsidR="00216BB0" w:rsidRPr="00717B6B" w:rsidTr="00C671E3">
        <w:tc>
          <w:tcPr>
            <w:tcW w:w="7668" w:type="dxa"/>
            <w:shd w:val="clear" w:color="auto" w:fill="auto"/>
          </w:tcPr>
          <w:p w:rsidR="00216BB0" w:rsidRPr="00717B6B" w:rsidRDefault="00216BB0" w:rsidP="00C671E3">
            <w:r w:rsidRPr="00717B6B">
              <w:t>реферирование</w:t>
            </w:r>
          </w:p>
          <w:p w:rsidR="00216BB0" w:rsidRPr="00717B6B" w:rsidRDefault="00216BB0" w:rsidP="00C671E3">
            <w:r w:rsidRPr="00717B6B">
              <w:t xml:space="preserve">конспектирование </w:t>
            </w:r>
          </w:p>
          <w:p w:rsidR="00216BB0" w:rsidRPr="00717B6B" w:rsidRDefault="00216BB0" w:rsidP="00C671E3">
            <w:pPr>
              <w:rPr>
                <w:b/>
              </w:rPr>
            </w:pPr>
            <w:r w:rsidRPr="00717B6B">
              <w:rPr>
                <w:b/>
              </w:rPr>
              <w:t xml:space="preserve">Домашняя работа: </w:t>
            </w:r>
          </w:p>
          <w:p w:rsidR="00216BB0" w:rsidRPr="00717B6B" w:rsidRDefault="00216BB0" w:rsidP="00C671E3">
            <w:pPr>
              <w:rPr>
                <w:bCs/>
              </w:rPr>
            </w:pPr>
            <w:r w:rsidRPr="00717B6B">
              <w:rPr>
                <w:bCs/>
              </w:rPr>
              <w:t>Составление опорных схем и алгоритмов</w:t>
            </w:r>
          </w:p>
          <w:p w:rsidR="00216BB0" w:rsidRPr="00717B6B" w:rsidRDefault="00216BB0" w:rsidP="00C671E3">
            <w:pPr>
              <w:rPr>
                <w:bCs/>
              </w:rPr>
            </w:pPr>
            <w:r w:rsidRPr="00717B6B">
              <w:rPr>
                <w:bCs/>
              </w:rPr>
              <w:t>Подготовка сообщений</w:t>
            </w:r>
          </w:p>
          <w:p w:rsidR="00216BB0" w:rsidRPr="00717B6B" w:rsidRDefault="00216BB0" w:rsidP="00C671E3">
            <w:pPr>
              <w:rPr>
                <w:i/>
              </w:rPr>
            </w:pPr>
            <w:r w:rsidRPr="00717B6B">
              <w:rPr>
                <w:bCs/>
              </w:rPr>
              <w:t>Заполнение таблиц</w:t>
            </w:r>
          </w:p>
        </w:tc>
        <w:tc>
          <w:tcPr>
            <w:tcW w:w="2036" w:type="dxa"/>
            <w:shd w:val="clear" w:color="auto" w:fill="auto"/>
          </w:tcPr>
          <w:p w:rsidR="00216BB0" w:rsidRPr="00717B6B" w:rsidRDefault="00216BB0" w:rsidP="00C671E3">
            <w:pPr>
              <w:jc w:val="center"/>
              <w:rPr>
                <w:i/>
                <w:iCs/>
              </w:rPr>
            </w:pPr>
          </w:p>
        </w:tc>
      </w:tr>
      <w:tr w:rsidR="00216BB0" w:rsidRPr="00717B6B" w:rsidTr="00C671E3">
        <w:trPr>
          <w:trHeight w:val="464"/>
        </w:trPr>
        <w:tc>
          <w:tcPr>
            <w:tcW w:w="9704" w:type="dxa"/>
            <w:gridSpan w:val="2"/>
            <w:vAlign w:val="center"/>
          </w:tcPr>
          <w:p w:rsidR="00216BB0" w:rsidRPr="00717B6B" w:rsidRDefault="00216BB0" w:rsidP="00C671E3">
            <w:pPr>
              <w:rPr>
                <w:i/>
                <w:iCs/>
              </w:rPr>
            </w:pPr>
            <w:r w:rsidRPr="00717B6B">
              <w:rPr>
                <w:i/>
                <w:iCs/>
              </w:rPr>
              <w:t xml:space="preserve">Итоговая аттестация в форме </w:t>
            </w:r>
            <w:r>
              <w:rPr>
                <w:i/>
                <w:iCs/>
              </w:rPr>
              <w:t>дифференцированного зачета</w:t>
            </w:r>
          </w:p>
        </w:tc>
      </w:tr>
    </w:tbl>
    <w:p w:rsidR="00590832" w:rsidRDefault="00590832" w:rsidP="00216BB0">
      <w:pPr>
        <w:autoSpaceDE w:val="0"/>
        <w:autoSpaceDN w:val="0"/>
        <w:adjustRightInd w:val="0"/>
        <w:rPr>
          <w:b/>
          <w:bCs/>
        </w:rPr>
      </w:pPr>
    </w:p>
    <w:p w:rsidR="00590832" w:rsidRPr="00717B6B" w:rsidRDefault="00590832" w:rsidP="003D0E12">
      <w:pPr>
        <w:autoSpaceDE w:val="0"/>
        <w:autoSpaceDN w:val="0"/>
        <w:adjustRightInd w:val="0"/>
        <w:jc w:val="center"/>
        <w:rPr>
          <w:b/>
          <w:bCs/>
        </w:rPr>
      </w:pP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>Аннотация программы профессионального модуля</w:t>
      </w:r>
    </w:p>
    <w:p w:rsidR="003D0E12" w:rsidRPr="00504775" w:rsidRDefault="0075329C" w:rsidP="003D0E12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4775">
        <w:rPr>
          <w:rFonts w:ascii="Times New Roman" w:hAnsi="Times New Roman" w:cs="Times New Roman"/>
          <w:b/>
          <w:caps/>
          <w:sz w:val="24"/>
          <w:szCs w:val="24"/>
        </w:rPr>
        <w:t>ПМ 01.</w:t>
      </w:r>
      <w:r w:rsidR="00847A8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D0E12" w:rsidRPr="00504775">
        <w:rPr>
          <w:rFonts w:ascii="Times New Roman" w:hAnsi="Times New Roman" w:cs="Times New Roman"/>
          <w:b/>
          <w:caps/>
          <w:sz w:val="24"/>
          <w:szCs w:val="24"/>
        </w:rPr>
        <w:t>Организация мероприятий, направленных на укрепление</w:t>
      </w:r>
    </w:p>
    <w:p w:rsidR="003D0E12" w:rsidRPr="00504775" w:rsidRDefault="003D0E12" w:rsidP="003D0E12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4775">
        <w:rPr>
          <w:rFonts w:ascii="Times New Roman" w:hAnsi="Times New Roman" w:cs="Times New Roman"/>
          <w:b/>
          <w:caps/>
          <w:sz w:val="24"/>
          <w:szCs w:val="24"/>
        </w:rPr>
        <w:t>здоровья ребёнка и его физического развития</w:t>
      </w: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b/>
          <w:bCs/>
          <w:spacing w:val="-4"/>
        </w:rPr>
      </w:pP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717B6B">
        <w:t xml:space="preserve">Программа профессионального модуля является частью основной профессиональной образовательной программы по специальности </w:t>
      </w:r>
      <w:r w:rsidR="00700DC9">
        <w:rPr>
          <w:b/>
          <w:bCs/>
        </w:rPr>
        <w:t>44.02.01</w:t>
      </w:r>
      <w:r w:rsidRPr="00717B6B">
        <w:rPr>
          <w:b/>
          <w:bCs/>
        </w:rPr>
        <w:t xml:space="preserve">    Дошкольное образование</w:t>
      </w:r>
      <w:r w:rsidRPr="00717B6B">
        <w:t xml:space="preserve"> в части освоения основного вида профессиональной деятельности (ВПД): </w:t>
      </w:r>
      <w:r w:rsidRPr="00717B6B">
        <w:rPr>
          <w:b/>
          <w:bCs/>
        </w:rPr>
        <w:t>организация мероприятий направленных на укрепление здоровья ребёнка и его физического развития</w:t>
      </w:r>
      <w:r w:rsidRPr="00717B6B">
        <w:t xml:space="preserve"> и соответствующих профессиональных компетенций (ПК):</w:t>
      </w:r>
    </w:p>
    <w:p w:rsidR="003D0E12" w:rsidRPr="00717B6B" w:rsidRDefault="003D0E12" w:rsidP="003D0E12">
      <w:pPr>
        <w:ind w:firstLine="720"/>
      </w:pPr>
      <w:r w:rsidRPr="00717B6B">
        <w:t>1. Планировать мероприятия, направленные на укрепление здоровья ребенка и его физическое развитие.</w:t>
      </w:r>
    </w:p>
    <w:p w:rsidR="003D0E12" w:rsidRPr="00717B6B" w:rsidRDefault="003D0E12" w:rsidP="003D0E12">
      <w:pPr>
        <w:ind w:firstLine="720"/>
      </w:pPr>
      <w:r w:rsidRPr="00717B6B">
        <w:t>2. Проводить режимные моменты в соответствии с возрастом.</w:t>
      </w:r>
    </w:p>
    <w:p w:rsidR="003D0E12" w:rsidRPr="00717B6B" w:rsidRDefault="003D0E12" w:rsidP="003D0E12">
      <w:pPr>
        <w:ind w:firstLine="720"/>
      </w:pPr>
      <w:r w:rsidRPr="00717B6B">
        <w:t>3. Проводить мероприятия по физическому воспитанию в процессе выполнения двигательного режима.</w:t>
      </w:r>
    </w:p>
    <w:p w:rsidR="003D0E12" w:rsidRPr="00717B6B" w:rsidRDefault="003D0E12" w:rsidP="003D0E12">
      <w:pPr>
        <w:ind w:firstLine="720"/>
      </w:pPr>
      <w:r w:rsidRPr="00717B6B">
        <w:t>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 xml:space="preserve">Перечень профессиональных компетенций по модулю дополнен компетенциями,  заложенными в профессиональный модуль ПМ 5. «Методическое обеспечение  образовательного процесса». </w:t>
      </w:r>
      <w:ins w:id="2" w:author="User" w:date="2010-12-21T09:36:00Z">
        <w:r w:rsidRPr="00717B6B">
          <w:t xml:space="preserve"> </w:t>
        </w:r>
      </w:ins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  <w:r w:rsidRPr="00717B6B">
        <w:t>Программа профессионального модуля может быть использована</w:t>
      </w:r>
      <w:r w:rsidRPr="00717B6B">
        <w:rPr>
          <w:b/>
          <w:bCs/>
        </w:rPr>
        <w:t xml:space="preserve"> </w:t>
      </w:r>
      <w:r w:rsidRPr="00717B6B">
        <w:t xml:space="preserve">в дополнительном профессиональном образовании и в профессиональной подготовке и повышении квалификации работников по  специальности </w:t>
      </w:r>
      <w:r w:rsidR="00700DC9">
        <w:t>44.02.01</w:t>
      </w:r>
      <w:r w:rsidRPr="00717B6B">
        <w:t xml:space="preserve">    Дошкольное образование при наличии среднего (полного) общего образования. Опыт работы не требуется.</w:t>
      </w:r>
    </w:p>
    <w:p w:rsidR="003D0E12" w:rsidRPr="00717B6B" w:rsidRDefault="003D0E12" w:rsidP="003D0E12">
      <w:pPr>
        <w:autoSpaceDE w:val="0"/>
        <w:autoSpaceDN w:val="0"/>
        <w:adjustRightInd w:val="0"/>
        <w:ind w:firstLine="540"/>
        <w:rPr>
          <w:b/>
          <w:bCs/>
        </w:rPr>
      </w:pP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Виды учебной работы и объём учебных часов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1260"/>
      </w:tblGrid>
      <w:tr w:rsidR="003D0E12" w:rsidRPr="00717B6B" w:rsidTr="00B753FF">
        <w:tc>
          <w:tcPr>
            <w:tcW w:w="7920" w:type="dxa"/>
            <w:vAlign w:val="center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7B6B">
              <w:t>Вид учебной работы</w:t>
            </w:r>
          </w:p>
        </w:tc>
        <w:tc>
          <w:tcPr>
            <w:tcW w:w="1260" w:type="dxa"/>
            <w:vAlign w:val="center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7B6B">
              <w:t xml:space="preserve">Объём, </w:t>
            </w:r>
            <w:proofErr w:type="gramStart"/>
            <w:r w:rsidRPr="00717B6B">
              <w:t>ч</w:t>
            </w:r>
            <w:proofErr w:type="gramEnd"/>
          </w:p>
        </w:tc>
      </w:tr>
      <w:tr w:rsidR="003D0E12" w:rsidRPr="00717B6B" w:rsidTr="00B753FF">
        <w:tc>
          <w:tcPr>
            <w:tcW w:w="7920" w:type="dxa"/>
          </w:tcPr>
          <w:p w:rsidR="003D0E12" w:rsidRPr="00A64220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4220">
              <w:t>Всего</w:t>
            </w:r>
          </w:p>
        </w:tc>
        <w:tc>
          <w:tcPr>
            <w:tcW w:w="1260" w:type="dxa"/>
            <w:vAlign w:val="bottom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396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Максимальная учебная нагрузка</w:t>
            </w:r>
          </w:p>
        </w:tc>
        <w:tc>
          <w:tcPr>
            <w:tcW w:w="1260" w:type="dxa"/>
            <w:vAlign w:val="bottom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288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Обязательная аудиторная учебная нагрузка</w:t>
            </w:r>
          </w:p>
        </w:tc>
        <w:tc>
          <w:tcPr>
            <w:tcW w:w="1260" w:type="dxa"/>
            <w:vAlign w:val="bottom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192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717B6B">
              <w:rPr>
                <w:i/>
                <w:iCs/>
              </w:rPr>
              <w:t>в том числе лабораторные работы и практические занятия</w:t>
            </w:r>
          </w:p>
        </w:tc>
        <w:tc>
          <w:tcPr>
            <w:tcW w:w="1260" w:type="dxa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111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 xml:space="preserve">Самостоятельная работа </w:t>
            </w:r>
            <w:proofErr w:type="gramStart"/>
            <w:r w:rsidRPr="00717B6B">
              <w:t>обучающегося</w:t>
            </w:r>
            <w:proofErr w:type="gramEnd"/>
          </w:p>
        </w:tc>
        <w:tc>
          <w:tcPr>
            <w:tcW w:w="1260" w:type="dxa"/>
            <w:vAlign w:val="bottom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96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Учебная практика</w:t>
            </w:r>
          </w:p>
        </w:tc>
        <w:tc>
          <w:tcPr>
            <w:tcW w:w="1260" w:type="dxa"/>
            <w:vAlign w:val="bottom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7B6B">
              <w:t>36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Производственная практика</w:t>
            </w:r>
          </w:p>
        </w:tc>
        <w:tc>
          <w:tcPr>
            <w:tcW w:w="1260" w:type="dxa"/>
            <w:vAlign w:val="bottom"/>
          </w:tcPr>
          <w:p w:rsidR="003D0E12" w:rsidRPr="00717B6B" w:rsidRDefault="0075329C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72</w:t>
            </w:r>
          </w:p>
        </w:tc>
      </w:tr>
      <w:tr w:rsidR="00216BB0" w:rsidRPr="00717B6B" w:rsidTr="00B753FF">
        <w:tc>
          <w:tcPr>
            <w:tcW w:w="7920" w:type="dxa"/>
          </w:tcPr>
          <w:p w:rsidR="00216BB0" w:rsidRPr="00717B6B" w:rsidRDefault="00216BB0" w:rsidP="00216BB0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rPr>
                <w:i/>
                <w:iCs/>
              </w:rPr>
              <w:t xml:space="preserve">Итоговая аттестация в форме </w:t>
            </w:r>
            <w:r>
              <w:rPr>
                <w:i/>
                <w:iCs/>
              </w:rPr>
              <w:t>квалификационный экзамен</w:t>
            </w:r>
          </w:p>
        </w:tc>
        <w:tc>
          <w:tcPr>
            <w:tcW w:w="1260" w:type="dxa"/>
            <w:vAlign w:val="bottom"/>
          </w:tcPr>
          <w:p w:rsidR="00216BB0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 w:rsidRPr="00717B6B">
        <w:lastRenderedPageBreak/>
        <w:t>Учебная практика проводится в образовательном учреждении  на базе лаборатории медико-социальных основ здоровья концентрированно или рассредоточено (на выбор учреждения). Программа модуля предусматривает производственную (по профилю специальности)  практику, которая проводится концентрированно в несколько периодов  при освоении студентами профессиональных компетенций.  Производственная практика проводится  в базовых  дошкольных образовательных учреждениях.</w:t>
      </w:r>
    </w:p>
    <w:p w:rsidR="003D0E12" w:rsidRPr="00717B6B" w:rsidRDefault="003D0E12" w:rsidP="003D0E12">
      <w:pPr>
        <w:ind w:firstLine="340"/>
        <w:jc w:val="center"/>
        <w:rPr>
          <w:b/>
          <w:bCs/>
          <w:spacing w:val="-4"/>
        </w:rPr>
      </w:pPr>
    </w:p>
    <w:p w:rsidR="003D0E12" w:rsidRPr="00717B6B" w:rsidRDefault="003D0E12" w:rsidP="003D0E12">
      <w:pPr>
        <w:ind w:firstLine="340"/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 xml:space="preserve">Содержание </w:t>
      </w:r>
      <w:proofErr w:type="gramStart"/>
      <w:r w:rsidRPr="00717B6B">
        <w:rPr>
          <w:b/>
          <w:bCs/>
          <w:spacing w:val="-4"/>
        </w:rPr>
        <w:t>обучения по</w:t>
      </w:r>
      <w:proofErr w:type="gramEnd"/>
      <w:r w:rsidRPr="00717B6B">
        <w:rPr>
          <w:b/>
          <w:bCs/>
          <w:spacing w:val="-4"/>
        </w:rPr>
        <w:t xml:space="preserve"> профессиональному модулю</w:t>
      </w:r>
    </w:p>
    <w:p w:rsidR="003D0E12" w:rsidRPr="00717B6B" w:rsidRDefault="003D0E12" w:rsidP="003D0E12">
      <w:pPr>
        <w:ind w:firstLine="340"/>
        <w:jc w:val="center"/>
        <w:rPr>
          <w:b/>
          <w:bCs/>
          <w:spacing w:val="-4"/>
        </w:rPr>
      </w:pPr>
    </w:p>
    <w:p w:rsidR="003D0E12" w:rsidRPr="00717B6B" w:rsidRDefault="003D0E12" w:rsidP="003D0E12">
      <w:pPr>
        <w:rPr>
          <w:b/>
          <w:bCs/>
        </w:rPr>
      </w:pPr>
      <w:r w:rsidRPr="00717B6B">
        <w:rPr>
          <w:b/>
          <w:bCs/>
        </w:rPr>
        <w:t xml:space="preserve">Раздел ПМ 1. </w:t>
      </w:r>
      <w:r w:rsidRPr="00717B6B">
        <w:t>Теоретические и методические основы укрепления здоровья и физического развития ребёнка раннего и дошкольного возраста.</w:t>
      </w:r>
    </w:p>
    <w:p w:rsidR="003D0E12" w:rsidRPr="00717B6B" w:rsidRDefault="003D0E12" w:rsidP="003D0E12">
      <w:pPr>
        <w:rPr>
          <w:b/>
          <w:bCs/>
        </w:rPr>
      </w:pPr>
      <w:r w:rsidRPr="00717B6B">
        <w:rPr>
          <w:b/>
          <w:bCs/>
        </w:rPr>
        <w:t xml:space="preserve">Тема 1.1. </w:t>
      </w:r>
      <w:r w:rsidRPr="00717B6B">
        <w:t>Физическое воспитание и развитие детей как актуальная проблема современного дошкольного образования.</w:t>
      </w:r>
    </w:p>
    <w:p w:rsidR="003D0E12" w:rsidRPr="00717B6B" w:rsidRDefault="003D0E12" w:rsidP="003D0E12">
      <w:r w:rsidRPr="00717B6B">
        <w:rPr>
          <w:b/>
          <w:bCs/>
        </w:rPr>
        <w:t xml:space="preserve">Тема 1.2. </w:t>
      </w:r>
      <w:r w:rsidRPr="00717B6B">
        <w:t>Физиологические и психологические основы развития детей раннего и дошкольного возраста.</w:t>
      </w:r>
    </w:p>
    <w:p w:rsidR="003D0E12" w:rsidRPr="00717B6B" w:rsidRDefault="003D0E12" w:rsidP="003D0E12">
      <w:r w:rsidRPr="00717B6B">
        <w:rPr>
          <w:b/>
          <w:bCs/>
        </w:rPr>
        <w:t xml:space="preserve">Тема 1.3. </w:t>
      </w:r>
      <w:r w:rsidRPr="00717B6B">
        <w:t>Теоретические и методические основы организации режима дня для детей раннего и дошкольного возраста.</w:t>
      </w:r>
    </w:p>
    <w:p w:rsidR="003D0E12" w:rsidRPr="00717B6B" w:rsidRDefault="003D0E12" w:rsidP="003D0E12">
      <w:pPr>
        <w:rPr>
          <w:b/>
          <w:bCs/>
        </w:rPr>
      </w:pPr>
      <w:r w:rsidRPr="00717B6B">
        <w:rPr>
          <w:b/>
          <w:bCs/>
        </w:rPr>
        <w:t xml:space="preserve">Тема 1.4. </w:t>
      </w:r>
      <w:r w:rsidRPr="00717B6B">
        <w:t>Детские болезни и их профилактика.</w:t>
      </w:r>
    </w:p>
    <w:p w:rsidR="003D0E12" w:rsidRPr="00717B6B" w:rsidRDefault="003D0E12" w:rsidP="003D0E12">
      <w:r w:rsidRPr="00717B6B">
        <w:rPr>
          <w:b/>
          <w:bCs/>
        </w:rPr>
        <w:t xml:space="preserve">Тема 1.5. </w:t>
      </w:r>
      <w:r w:rsidRPr="00717B6B">
        <w:t>Детский травматизм и его профилактика.</w:t>
      </w:r>
    </w:p>
    <w:p w:rsidR="003D0E12" w:rsidRPr="00717B6B" w:rsidRDefault="003D0E12" w:rsidP="003D0E12">
      <w:r w:rsidRPr="00717B6B">
        <w:rPr>
          <w:b/>
          <w:bCs/>
        </w:rPr>
        <w:t xml:space="preserve">Раздел ПМ 2. </w:t>
      </w:r>
      <w:r w:rsidRPr="00717B6B">
        <w:t xml:space="preserve">Технологические подходы к организации мероприятий направленных на укрепление здоровья ребёнка и его физического развития. </w:t>
      </w:r>
    </w:p>
    <w:p w:rsidR="003D0E12" w:rsidRPr="00717B6B" w:rsidRDefault="003D0E12" w:rsidP="003D0E12">
      <w:pPr>
        <w:rPr>
          <w:b/>
          <w:bCs/>
        </w:rPr>
      </w:pPr>
      <w:r w:rsidRPr="00717B6B">
        <w:rPr>
          <w:b/>
          <w:bCs/>
        </w:rPr>
        <w:t xml:space="preserve">Тема 2.1. </w:t>
      </w:r>
      <w:r w:rsidRPr="00717B6B">
        <w:t>Общие вопросы теории физического воспитания детей раннего и дошкольного возраста.</w:t>
      </w:r>
      <w:r w:rsidRPr="00717B6B">
        <w:rPr>
          <w:b/>
          <w:bCs/>
        </w:rPr>
        <w:t xml:space="preserve"> </w:t>
      </w:r>
    </w:p>
    <w:p w:rsidR="003D0E12" w:rsidRPr="00717B6B" w:rsidRDefault="003D0E12" w:rsidP="003D0E12">
      <w:r w:rsidRPr="00717B6B">
        <w:rPr>
          <w:b/>
          <w:bCs/>
        </w:rPr>
        <w:t xml:space="preserve">Тема 2.2. </w:t>
      </w:r>
      <w:r w:rsidRPr="00717B6B">
        <w:t>Основы обучения ребенка двигательным навыкам и умениям, в процессе физического воспитания.</w:t>
      </w:r>
    </w:p>
    <w:p w:rsidR="003D0E12" w:rsidRPr="00717B6B" w:rsidRDefault="003D0E12" w:rsidP="003D0E12">
      <w:r w:rsidRPr="00717B6B">
        <w:rPr>
          <w:b/>
          <w:bCs/>
        </w:rPr>
        <w:t xml:space="preserve">Тема 2.3. </w:t>
      </w:r>
      <w:r w:rsidRPr="00717B6B">
        <w:t>Методика обучения детей дошкольного возраста физическим упражнениям.</w:t>
      </w:r>
    </w:p>
    <w:p w:rsidR="003D0E12" w:rsidRPr="00717B6B" w:rsidRDefault="003D0E12" w:rsidP="003D0E12">
      <w:r w:rsidRPr="00717B6B">
        <w:rPr>
          <w:b/>
          <w:bCs/>
        </w:rPr>
        <w:t xml:space="preserve">Тема 2.4. </w:t>
      </w:r>
      <w:r w:rsidRPr="00717B6B">
        <w:t>Методика организации различных форм работы по развитию двигательной деятельности с детьми в ДОУ.</w:t>
      </w:r>
    </w:p>
    <w:p w:rsidR="003D0E12" w:rsidRPr="00717B6B" w:rsidRDefault="003D0E12" w:rsidP="003D0E12">
      <w:pPr>
        <w:rPr>
          <w:b/>
          <w:bCs/>
        </w:rPr>
      </w:pPr>
      <w:r w:rsidRPr="00717B6B">
        <w:rPr>
          <w:b/>
          <w:bCs/>
        </w:rPr>
        <w:t xml:space="preserve">Раздел ПМ 3. </w:t>
      </w:r>
      <w:r w:rsidRPr="00717B6B">
        <w:t>Основы техники выполнения физических упражнений.</w:t>
      </w:r>
    </w:p>
    <w:p w:rsidR="003D0E12" w:rsidRPr="00717B6B" w:rsidRDefault="003D0E12" w:rsidP="003D0E12">
      <w:r w:rsidRPr="00717B6B">
        <w:rPr>
          <w:b/>
          <w:bCs/>
        </w:rPr>
        <w:t xml:space="preserve">Тема 3.1. </w:t>
      </w:r>
      <w:r w:rsidRPr="00717B6B">
        <w:t>Гимнастика: строевые упражнения.</w:t>
      </w:r>
    </w:p>
    <w:p w:rsidR="003D0E12" w:rsidRPr="00717B6B" w:rsidRDefault="003D0E12" w:rsidP="003D0E12">
      <w:r w:rsidRPr="00717B6B">
        <w:rPr>
          <w:b/>
          <w:bCs/>
        </w:rPr>
        <w:t xml:space="preserve">Тема 3.2. </w:t>
      </w:r>
      <w:r w:rsidRPr="00717B6B">
        <w:t xml:space="preserve">Гимнастика: </w:t>
      </w:r>
      <w:proofErr w:type="spellStart"/>
      <w:r w:rsidRPr="00717B6B">
        <w:t>общеразвивающие</w:t>
      </w:r>
      <w:proofErr w:type="spellEnd"/>
      <w:r w:rsidRPr="00717B6B">
        <w:t xml:space="preserve"> упражнения и танцевальные движения.</w:t>
      </w:r>
    </w:p>
    <w:p w:rsidR="003D0E12" w:rsidRPr="00717B6B" w:rsidRDefault="003D0E12" w:rsidP="003D0E12">
      <w:pPr>
        <w:rPr>
          <w:b/>
          <w:bCs/>
        </w:rPr>
      </w:pPr>
      <w:r w:rsidRPr="00717B6B">
        <w:rPr>
          <w:b/>
          <w:bCs/>
        </w:rPr>
        <w:t xml:space="preserve">Тема 3.3. </w:t>
      </w:r>
      <w:r w:rsidRPr="00717B6B">
        <w:t>Гимнастика: основные движения.</w:t>
      </w:r>
      <w:r w:rsidRPr="00717B6B">
        <w:rPr>
          <w:b/>
          <w:bCs/>
        </w:rPr>
        <w:t xml:space="preserve">  </w:t>
      </w:r>
    </w:p>
    <w:p w:rsidR="003D0E12" w:rsidRPr="00717B6B" w:rsidRDefault="003D0E12" w:rsidP="003D0E12">
      <w:pPr>
        <w:autoSpaceDE w:val="0"/>
        <w:autoSpaceDN w:val="0"/>
        <w:adjustRightInd w:val="0"/>
      </w:pPr>
      <w:r w:rsidRPr="00717B6B">
        <w:rPr>
          <w:b/>
          <w:bCs/>
        </w:rPr>
        <w:t xml:space="preserve">Тема 3.4. </w:t>
      </w:r>
      <w:r w:rsidRPr="00717B6B">
        <w:t>Подвижная игра как сложный вид двигательной деятельности.</w:t>
      </w:r>
    </w:p>
    <w:p w:rsidR="003D0E12" w:rsidRPr="00717B6B" w:rsidRDefault="003D0E12" w:rsidP="003D0E12">
      <w:pPr>
        <w:autoSpaceDE w:val="0"/>
        <w:autoSpaceDN w:val="0"/>
        <w:adjustRightInd w:val="0"/>
      </w:pPr>
    </w:p>
    <w:p w:rsidR="003D0E12" w:rsidRPr="00717B6B" w:rsidRDefault="003D0E12" w:rsidP="003D0E12">
      <w:pPr>
        <w:autoSpaceDE w:val="0"/>
        <w:autoSpaceDN w:val="0"/>
        <w:adjustRightInd w:val="0"/>
      </w:pP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>Аннотация программы профессионального модуля</w:t>
      </w:r>
    </w:p>
    <w:p w:rsidR="003D0E12" w:rsidRPr="00717B6B" w:rsidRDefault="0075329C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 xml:space="preserve">ПМ 02. </w:t>
      </w:r>
      <w:r w:rsidR="003D0E12" w:rsidRPr="00717B6B">
        <w:rPr>
          <w:b/>
          <w:caps/>
        </w:rPr>
        <w:t>Организация различных видов деятельности и общения детей</w:t>
      </w: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b/>
          <w:bCs/>
          <w:spacing w:val="-4"/>
        </w:rPr>
      </w:pPr>
    </w:p>
    <w:p w:rsidR="003D0E12" w:rsidRPr="00717B6B" w:rsidRDefault="003D0E12" w:rsidP="003D0E12">
      <w:pPr>
        <w:widowControl w:val="0"/>
        <w:autoSpaceDE w:val="0"/>
        <w:autoSpaceDN w:val="0"/>
        <w:adjustRightInd w:val="0"/>
        <w:ind w:firstLine="737"/>
        <w:rPr>
          <w:rFonts w:ascii="Times New Roman CYR" w:hAnsi="Times New Roman CYR" w:cs="Times New Roman CYR"/>
          <w:b/>
          <w:bCs/>
        </w:rPr>
      </w:pPr>
      <w:r w:rsidRPr="00717B6B">
        <w:t xml:space="preserve">Программа профессионального модуля является частью основной профессиональной образовательной программы по специальности </w:t>
      </w:r>
      <w:r w:rsidR="00700DC9">
        <w:rPr>
          <w:b/>
          <w:bCs/>
        </w:rPr>
        <w:t>44.02.01</w:t>
      </w:r>
      <w:r w:rsidRPr="00717B6B">
        <w:rPr>
          <w:b/>
          <w:bCs/>
        </w:rPr>
        <w:t xml:space="preserve">    Дошкольное образование</w:t>
      </w:r>
      <w:r w:rsidRPr="00717B6B">
        <w:t xml:space="preserve"> в части освоения основного вида профессиональной деятельности (ВПД): </w:t>
      </w:r>
      <w:r w:rsidRPr="00717B6B">
        <w:rPr>
          <w:rFonts w:ascii="Times New Roman CYR" w:hAnsi="Times New Roman CYR" w:cs="Times New Roman CYR"/>
          <w:b/>
          <w:bCs/>
        </w:rPr>
        <w:t>организация различных видов деятельности и общения детей и соответствующих профессиональных компетенций (ПК):</w:t>
      </w: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17B6B">
        <w:rPr>
          <w:rFonts w:ascii="Times New Roman CYR" w:hAnsi="Times New Roman CYR" w:cs="Times New Roman CYR"/>
        </w:rPr>
        <w:t>1. Планировать различные виды деятельности и общения детей в течение дня.</w:t>
      </w: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17B6B">
        <w:rPr>
          <w:rFonts w:ascii="Times New Roman CYR" w:hAnsi="Times New Roman CYR" w:cs="Times New Roman CYR"/>
        </w:rPr>
        <w:t>2. Организовывать различные игры с детьми раннего и дошкольного возраста.</w:t>
      </w: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17B6B">
        <w:rPr>
          <w:rFonts w:ascii="Times New Roman CYR" w:hAnsi="Times New Roman CYR" w:cs="Times New Roman CYR"/>
        </w:rPr>
        <w:t>3. Организовывать посильный труд и самообслуживание.</w:t>
      </w: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17B6B">
        <w:rPr>
          <w:rFonts w:ascii="Times New Roman CYR" w:hAnsi="Times New Roman CYR" w:cs="Times New Roman CYR"/>
        </w:rPr>
        <w:t>4. Организовывать общение детей.</w:t>
      </w: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17B6B">
        <w:rPr>
          <w:rFonts w:ascii="Times New Roman CYR" w:hAnsi="Times New Roman CYR" w:cs="Times New Roman CYR"/>
        </w:rPr>
        <w:t>5. Организовывать продуктивную деятельность дошкольников (рисование, лепка, аппликация, конструирование).</w:t>
      </w: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17B6B">
        <w:rPr>
          <w:rFonts w:ascii="Times New Roman CYR" w:hAnsi="Times New Roman CYR" w:cs="Times New Roman CYR"/>
        </w:rPr>
        <w:t xml:space="preserve">6. Организовывать и проводить праздники и развлечения для детей раннего и </w:t>
      </w:r>
      <w:r w:rsidRPr="00717B6B">
        <w:rPr>
          <w:rFonts w:ascii="Times New Roman CYR" w:hAnsi="Times New Roman CYR" w:cs="Times New Roman CYR"/>
        </w:rPr>
        <w:lastRenderedPageBreak/>
        <w:t>дошкольного возраста.</w:t>
      </w: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17B6B">
        <w:rPr>
          <w:rFonts w:ascii="Times New Roman CYR" w:hAnsi="Times New Roman CYR" w:cs="Times New Roman CYR"/>
        </w:rPr>
        <w:t>7. Анализировать процесс и результаты организации различных видов деятельности и общения детей.</w:t>
      </w: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rPr>
          <w:rFonts w:ascii="Times New Roman CYR" w:hAnsi="Times New Roman CYR" w:cs="Times New Roman CYR"/>
        </w:rPr>
        <w:t xml:space="preserve"> </w:t>
      </w:r>
      <w:r w:rsidRPr="00717B6B">
        <w:rPr>
          <w:rFonts w:ascii="Times New Roman CYR" w:hAnsi="Times New Roman CYR" w:cs="Times New Roman CYR"/>
        </w:rPr>
        <w:tab/>
      </w:r>
      <w:r w:rsidRPr="00717B6B">
        <w:t xml:space="preserve">Перечень профессиональных компетенций по модулю дополнен </w:t>
      </w:r>
      <w:proofErr w:type="spellStart"/>
      <w:proofErr w:type="gramStart"/>
      <w:r w:rsidRPr="00717B6B">
        <w:t>компе-тенциями</w:t>
      </w:r>
      <w:proofErr w:type="spellEnd"/>
      <w:proofErr w:type="gramEnd"/>
      <w:r w:rsidRPr="00717B6B">
        <w:t xml:space="preserve">, заложенными в профессиональный модуль ПМ 5. «Методическое обеспечение  образовательного процесса». </w:t>
      </w:r>
      <w:ins w:id="3" w:author="User" w:date="2010-12-21T09:36:00Z">
        <w:r w:rsidRPr="00717B6B">
          <w:t xml:space="preserve"> </w:t>
        </w:r>
      </w:ins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717B6B">
        <w:rPr>
          <w:rFonts w:ascii="Times New Roman CYR" w:hAnsi="Times New Roman CYR" w:cs="Times New Roman CYR"/>
        </w:rPr>
        <w:t>Программа профессионального модуля может быть использована</w:t>
      </w:r>
      <w:r w:rsidRPr="00717B6B">
        <w:rPr>
          <w:rFonts w:ascii="Times New Roman CYR" w:hAnsi="Times New Roman CYR" w:cs="Times New Roman CYR"/>
          <w:b/>
          <w:bCs/>
        </w:rPr>
        <w:t xml:space="preserve"> </w:t>
      </w:r>
      <w:r w:rsidRPr="00717B6B">
        <w:rPr>
          <w:rFonts w:ascii="Times New Roman CYR" w:hAnsi="Times New Roman CYR" w:cs="Times New Roman CYR"/>
        </w:rPr>
        <w:t xml:space="preserve">в дополнительном профессиональном образовании и профессиональной подготовке работников в области  дошкольного образования по специальности </w:t>
      </w:r>
      <w:r w:rsidR="00700DC9">
        <w:rPr>
          <w:rFonts w:ascii="Times New Roman CYR" w:hAnsi="Times New Roman CYR" w:cs="Times New Roman CYR"/>
        </w:rPr>
        <w:t>44.02.01</w:t>
      </w:r>
      <w:r w:rsidRPr="00717B6B">
        <w:rPr>
          <w:rFonts w:ascii="Times New Roman CYR" w:hAnsi="Times New Roman CYR" w:cs="Times New Roman CYR"/>
        </w:rPr>
        <w:t xml:space="preserve"> Дошкольное образование  при наличии основного общего и (или) профессионального непедагогического образования. Опыт работы не требуется.</w:t>
      </w: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Виды учебной работы и объём учебных часов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1260"/>
      </w:tblGrid>
      <w:tr w:rsidR="003D0E12" w:rsidRPr="00717B6B" w:rsidTr="00B753FF">
        <w:tc>
          <w:tcPr>
            <w:tcW w:w="7920" w:type="dxa"/>
            <w:vAlign w:val="center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7B6B">
              <w:t>Вид учебной работы</w:t>
            </w:r>
          </w:p>
        </w:tc>
        <w:tc>
          <w:tcPr>
            <w:tcW w:w="1260" w:type="dxa"/>
            <w:vAlign w:val="center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7B6B">
              <w:t xml:space="preserve">Объём, </w:t>
            </w:r>
            <w:proofErr w:type="gramStart"/>
            <w:r w:rsidRPr="00717B6B">
              <w:t>ч</w:t>
            </w:r>
            <w:proofErr w:type="gramEnd"/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Всего</w:t>
            </w:r>
          </w:p>
        </w:tc>
        <w:tc>
          <w:tcPr>
            <w:tcW w:w="1260" w:type="dxa"/>
            <w:vAlign w:val="bottom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954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Максимальная учебная нагрузка</w:t>
            </w:r>
          </w:p>
        </w:tc>
        <w:tc>
          <w:tcPr>
            <w:tcW w:w="1260" w:type="dxa"/>
            <w:vAlign w:val="bottom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702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Обязательная аудиторная учебная нагрузка</w:t>
            </w:r>
          </w:p>
        </w:tc>
        <w:tc>
          <w:tcPr>
            <w:tcW w:w="1260" w:type="dxa"/>
            <w:vAlign w:val="bottom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468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717B6B">
              <w:rPr>
                <w:i/>
                <w:iCs/>
              </w:rPr>
              <w:t>в том числе лабораторные работы и практические занятия</w:t>
            </w:r>
          </w:p>
        </w:tc>
        <w:tc>
          <w:tcPr>
            <w:tcW w:w="1260" w:type="dxa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258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 xml:space="preserve">Самостоятельная работа </w:t>
            </w:r>
            <w:proofErr w:type="gramStart"/>
            <w:r w:rsidRPr="00717B6B">
              <w:t>обучающегося</w:t>
            </w:r>
            <w:proofErr w:type="gramEnd"/>
          </w:p>
        </w:tc>
        <w:tc>
          <w:tcPr>
            <w:tcW w:w="1260" w:type="dxa"/>
            <w:vAlign w:val="bottom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234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Учебная практика</w:t>
            </w:r>
          </w:p>
        </w:tc>
        <w:tc>
          <w:tcPr>
            <w:tcW w:w="1260" w:type="dxa"/>
            <w:vAlign w:val="bottom"/>
          </w:tcPr>
          <w:p w:rsidR="003D0E12" w:rsidRPr="00717B6B" w:rsidRDefault="0075329C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72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Производственная практика</w:t>
            </w:r>
          </w:p>
        </w:tc>
        <w:tc>
          <w:tcPr>
            <w:tcW w:w="1260" w:type="dxa"/>
            <w:vAlign w:val="bottom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7B6B">
              <w:t>108</w:t>
            </w:r>
          </w:p>
        </w:tc>
      </w:tr>
      <w:tr w:rsidR="00216BB0" w:rsidRPr="00717B6B" w:rsidTr="00B753FF">
        <w:tc>
          <w:tcPr>
            <w:tcW w:w="7920" w:type="dxa"/>
          </w:tcPr>
          <w:p w:rsidR="00216BB0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rPr>
                <w:i/>
                <w:iCs/>
              </w:rPr>
              <w:t xml:space="preserve">Итоговая аттестация в форме </w:t>
            </w:r>
            <w:r>
              <w:rPr>
                <w:i/>
                <w:iCs/>
              </w:rPr>
              <w:t>квалификационный экзамен</w:t>
            </w:r>
          </w:p>
        </w:tc>
        <w:tc>
          <w:tcPr>
            <w:tcW w:w="1260" w:type="dxa"/>
            <w:vAlign w:val="bottom"/>
          </w:tcPr>
          <w:p w:rsidR="00216BB0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 w:rsidRPr="00717B6B">
        <w:t xml:space="preserve">Учебная практика проводится в образовательном учреждении  на базе учебного кабинета теоретических и методических основ дошкольного образования концентрированно или рассредоточено (на выбор учреждения). Программа модуля предусматривает производственную (по профилю специальности)  практику, которая проводится концентрированно в несколько периодов  при освоении студентами профессиональных компетенций в рамках  междисциплинарных курсов </w:t>
      </w:r>
      <w:proofErr w:type="spellStart"/>
      <w:proofErr w:type="gramStart"/>
      <w:r w:rsidRPr="00717B6B">
        <w:t>профессио-нального</w:t>
      </w:r>
      <w:proofErr w:type="spellEnd"/>
      <w:proofErr w:type="gramEnd"/>
      <w:r w:rsidRPr="00717B6B">
        <w:t xml:space="preserve"> модуля.  Производственная практика проводится в организациях, направление деятельности которых соответствуют профилю модуля (разные виды и типы дошкольных образовательных учреждений).</w:t>
      </w: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>Аннотация программы профессионального модуля</w:t>
      </w:r>
    </w:p>
    <w:p w:rsidR="003D0E12" w:rsidRDefault="00504775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ПМ 03.</w:t>
      </w:r>
      <w:r w:rsidR="00885808">
        <w:rPr>
          <w:b/>
          <w:caps/>
        </w:rPr>
        <w:t xml:space="preserve"> </w:t>
      </w:r>
      <w:r w:rsidR="003D0E12" w:rsidRPr="00717B6B">
        <w:rPr>
          <w:b/>
          <w:caps/>
        </w:rPr>
        <w:t>Организация занятий по основным образовательным программам  дошкольного образования</w:t>
      </w:r>
    </w:p>
    <w:p w:rsidR="00885808" w:rsidRPr="00717B6B" w:rsidRDefault="00885808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iCs/>
          <w:caps/>
        </w:rPr>
      </w:pP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  <w:r w:rsidRPr="00717B6B">
        <w:t xml:space="preserve">Программа профессионального модуля является частью основной профессиональной образовательной программы по специальности </w:t>
      </w:r>
      <w:r w:rsidR="00700DC9">
        <w:rPr>
          <w:b/>
          <w:bCs/>
        </w:rPr>
        <w:t>44.02.01</w:t>
      </w:r>
      <w:r w:rsidRPr="00717B6B">
        <w:rPr>
          <w:b/>
          <w:bCs/>
        </w:rPr>
        <w:t xml:space="preserve">    Дошкольное образование</w:t>
      </w:r>
      <w:r w:rsidRPr="00717B6B">
        <w:t xml:space="preserve"> в части освоения основного вида профессиональной деятельности (ВПД): </w:t>
      </w:r>
      <w:r w:rsidRPr="00717B6B">
        <w:rPr>
          <w:b/>
          <w:bCs/>
        </w:rPr>
        <w:t xml:space="preserve">организация занятий по основным общеобразовательным программам дошкольного образования </w:t>
      </w:r>
      <w:r w:rsidRPr="00717B6B">
        <w:t>и соответствующих профессиональных компетенций (ПК):</w:t>
      </w:r>
    </w:p>
    <w:p w:rsidR="003D0E12" w:rsidRPr="00717B6B" w:rsidRDefault="003D0E12" w:rsidP="00535FD4">
      <w:pPr>
        <w:numPr>
          <w:ilvl w:val="0"/>
          <w:numId w:val="6"/>
        </w:numPr>
        <w:ind w:left="0"/>
      </w:pPr>
      <w:r w:rsidRPr="00717B6B">
        <w:t>Определять цели и задачи, планировать занятия с детьми дошкольного возраста.</w:t>
      </w:r>
    </w:p>
    <w:p w:rsidR="003D0E12" w:rsidRPr="00717B6B" w:rsidRDefault="003D0E12" w:rsidP="00535FD4">
      <w:pPr>
        <w:numPr>
          <w:ilvl w:val="0"/>
          <w:numId w:val="6"/>
        </w:numPr>
        <w:ind w:left="0"/>
      </w:pPr>
      <w:r w:rsidRPr="00717B6B">
        <w:t>Проводить занятия с детьми дошкольного возраста.</w:t>
      </w:r>
    </w:p>
    <w:p w:rsidR="003D0E12" w:rsidRPr="00717B6B" w:rsidRDefault="003D0E12" w:rsidP="00535FD4">
      <w:pPr>
        <w:numPr>
          <w:ilvl w:val="0"/>
          <w:numId w:val="6"/>
        </w:numPr>
        <w:ind w:left="0"/>
      </w:pPr>
      <w:r w:rsidRPr="00717B6B">
        <w:t>Осуществлять педагогический контроль, оценивать процесс и результаты обучения дошкольников.</w:t>
      </w:r>
    </w:p>
    <w:p w:rsidR="003D0E12" w:rsidRPr="00717B6B" w:rsidRDefault="003D0E12" w:rsidP="00535FD4">
      <w:pPr>
        <w:numPr>
          <w:ilvl w:val="0"/>
          <w:numId w:val="6"/>
        </w:numPr>
        <w:ind w:left="0"/>
      </w:pPr>
      <w:r w:rsidRPr="00717B6B">
        <w:t>Анализировать занятия.</w:t>
      </w:r>
    </w:p>
    <w:p w:rsidR="003D0E12" w:rsidRPr="00717B6B" w:rsidRDefault="003D0E12" w:rsidP="00535FD4">
      <w:pPr>
        <w:numPr>
          <w:ilvl w:val="0"/>
          <w:numId w:val="6"/>
        </w:numPr>
        <w:ind w:left="0"/>
      </w:pPr>
      <w:r w:rsidRPr="00717B6B">
        <w:t>Вести документацию, обеспечивающую организацию занятий.</w:t>
      </w: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ab/>
        <w:t xml:space="preserve">Перечень профессиональных компетенций по модулю дополнен компетенциями, заложенными в профессиональный модуль ПМ 5. «Методическое обеспечение  образовательного процесса». </w:t>
      </w:r>
      <w:ins w:id="4" w:author="User" w:date="2010-12-21T09:36:00Z">
        <w:r w:rsidRPr="00717B6B">
          <w:t xml:space="preserve"> </w:t>
        </w:r>
      </w:ins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  <w:r w:rsidRPr="00717B6B">
        <w:lastRenderedPageBreak/>
        <w:t>Программа профессионального модуля может быть использована</w:t>
      </w:r>
      <w:r w:rsidRPr="00717B6B">
        <w:rPr>
          <w:b/>
          <w:bCs/>
        </w:rPr>
        <w:t xml:space="preserve"> </w:t>
      </w:r>
      <w:r w:rsidRPr="00717B6B">
        <w:t xml:space="preserve">в дополнительном профессиональном образовании и в профессиональной подготовке и повышении квалификации работников по  специальности </w:t>
      </w:r>
      <w:r w:rsidR="00700DC9">
        <w:t>44.02.01</w:t>
      </w:r>
      <w:r w:rsidRPr="00717B6B">
        <w:t xml:space="preserve">    Дошкольное образование при наличии среднего (полного) общего образования. Опыт работы не требуется.</w:t>
      </w:r>
    </w:p>
    <w:p w:rsidR="003D0E12" w:rsidRPr="00717B6B" w:rsidRDefault="003D0E12" w:rsidP="003D0E12">
      <w:pPr>
        <w:autoSpaceDE w:val="0"/>
        <w:autoSpaceDN w:val="0"/>
        <w:adjustRightInd w:val="0"/>
        <w:ind w:firstLine="540"/>
        <w:rPr>
          <w:b/>
          <w:bCs/>
        </w:rPr>
      </w:pP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Виды учебной работы и объём учебных часов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1260"/>
      </w:tblGrid>
      <w:tr w:rsidR="003D0E12" w:rsidRPr="00717B6B" w:rsidTr="00B753FF">
        <w:tc>
          <w:tcPr>
            <w:tcW w:w="7920" w:type="dxa"/>
            <w:vAlign w:val="center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7B6B">
              <w:t>Вид учебной работы</w:t>
            </w:r>
          </w:p>
        </w:tc>
        <w:tc>
          <w:tcPr>
            <w:tcW w:w="1260" w:type="dxa"/>
            <w:vAlign w:val="center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7B6B">
              <w:t xml:space="preserve">Объём, </w:t>
            </w:r>
            <w:proofErr w:type="gramStart"/>
            <w:r w:rsidRPr="00717B6B">
              <w:t>ч</w:t>
            </w:r>
            <w:proofErr w:type="gramEnd"/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Всего</w:t>
            </w:r>
          </w:p>
        </w:tc>
        <w:tc>
          <w:tcPr>
            <w:tcW w:w="1260" w:type="dxa"/>
            <w:vAlign w:val="bottom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1122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Максимальная учебная нагрузка</w:t>
            </w:r>
          </w:p>
        </w:tc>
        <w:tc>
          <w:tcPr>
            <w:tcW w:w="1260" w:type="dxa"/>
            <w:vAlign w:val="bottom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834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Обязательная аудиторная учебная нагрузка</w:t>
            </w:r>
          </w:p>
        </w:tc>
        <w:tc>
          <w:tcPr>
            <w:tcW w:w="1260" w:type="dxa"/>
            <w:vAlign w:val="bottom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556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717B6B">
              <w:rPr>
                <w:i/>
                <w:iCs/>
              </w:rPr>
              <w:t>в том числе лабораторные работы и практические занятия</w:t>
            </w:r>
          </w:p>
        </w:tc>
        <w:tc>
          <w:tcPr>
            <w:tcW w:w="1260" w:type="dxa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238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 xml:space="preserve">Самостоятельная работа </w:t>
            </w:r>
            <w:proofErr w:type="gramStart"/>
            <w:r w:rsidRPr="00717B6B">
              <w:t>обучающегося</w:t>
            </w:r>
            <w:proofErr w:type="gramEnd"/>
          </w:p>
        </w:tc>
        <w:tc>
          <w:tcPr>
            <w:tcW w:w="1260" w:type="dxa"/>
            <w:vAlign w:val="bottom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278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Учебная практика</w:t>
            </w:r>
          </w:p>
        </w:tc>
        <w:tc>
          <w:tcPr>
            <w:tcW w:w="1260" w:type="dxa"/>
            <w:vAlign w:val="bottom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72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Производственная практика</w:t>
            </w:r>
          </w:p>
        </w:tc>
        <w:tc>
          <w:tcPr>
            <w:tcW w:w="1260" w:type="dxa"/>
            <w:vAlign w:val="bottom"/>
          </w:tcPr>
          <w:p w:rsidR="003D0E12" w:rsidRPr="00717B6B" w:rsidRDefault="00504775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216</w:t>
            </w:r>
          </w:p>
        </w:tc>
      </w:tr>
      <w:tr w:rsidR="00216BB0" w:rsidRPr="00717B6B" w:rsidTr="00B753FF">
        <w:tc>
          <w:tcPr>
            <w:tcW w:w="7920" w:type="dxa"/>
          </w:tcPr>
          <w:p w:rsidR="00216BB0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rPr>
                <w:i/>
                <w:iCs/>
              </w:rPr>
              <w:t xml:space="preserve">Итоговая аттестация в форме </w:t>
            </w:r>
            <w:r>
              <w:rPr>
                <w:i/>
                <w:iCs/>
              </w:rPr>
              <w:t>квалификационный экзамен</w:t>
            </w:r>
          </w:p>
        </w:tc>
        <w:tc>
          <w:tcPr>
            <w:tcW w:w="1260" w:type="dxa"/>
            <w:vAlign w:val="bottom"/>
          </w:tcPr>
          <w:p w:rsidR="00216BB0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3D0E12" w:rsidRPr="00717B6B" w:rsidRDefault="003D0E12" w:rsidP="003D0E12">
      <w:pPr>
        <w:autoSpaceDE w:val="0"/>
        <w:autoSpaceDN w:val="0"/>
        <w:adjustRightInd w:val="0"/>
        <w:rPr>
          <w:b/>
          <w:bCs/>
        </w:rPr>
      </w:pP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 w:rsidRPr="00717B6B">
        <w:t xml:space="preserve">Учебная практика проводится в образовательном учреждении  на базе учебного кабинета теоретических и методических основ дошкольного образования концентрированно или рассредоточено (на выбор учреждения). Программа модуля предусматривает производственную (по профилю специальности)  практику, которая проводится концентрированно в несколько периодов  при освоении студентами профессиональных компетенций в рамках  междисциплинарных курсов </w:t>
      </w:r>
      <w:proofErr w:type="spellStart"/>
      <w:proofErr w:type="gramStart"/>
      <w:r w:rsidRPr="00717B6B">
        <w:t>профессио-нального</w:t>
      </w:r>
      <w:proofErr w:type="spellEnd"/>
      <w:proofErr w:type="gramEnd"/>
      <w:r w:rsidRPr="00717B6B">
        <w:t xml:space="preserve"> модуля.  Производственная практика проводится в организациях, направление деятельности которых соответствуют профилю модуля (разные виды и типы дошкольных образовательных учреждений).</w:t>
      </w:r>
    </w:p>
    <w:p w:rsidR="003D0E12" w:rsidRPr="00717B6B" w:rsidRDefault="003D0E12" w:rsidP="003D0E12">
      <w:pPr>
        <w:ind w:firstLine="340"/>
        <w:jc w:val="center"/>
        <w:rPr>
          <w:b/>
          <w:bCs/>
          <w:spacing w:val="-4"/>
        </w:rPr>
      </w:pPr>
    </w:p>
    <w:p w:rsidR="003D0E12" w:rsidRPr="00717B6B" w:rsidRDefault="003D0E12" w:rsidP="003D0E12">
      <w:pPr>
        <w:autoSpaceDE w:val="0"/>
        <w:autoSpaceDN w:val="0"/>
        <w:adjustRightInd w:val="0"/>
      </w:pP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>Аннотация программы профессионального модуля</w:t>
      </w:r>
    </w:p>
    <w:p w:rsidR="003D0E12" w:rsidRPr="00885808" w:rsidRDefault="00504775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b/>
          <w:caps/>
        </w:rPr>
      </w:pPr>
      <w:r w:rsidRPr="00885808">
        <w:rPr>
          <w:b/>
          <w:caps/>
        </w:rPr>
        <w:t xml:space="preserve">ПМ 04. </w:t>
      </w:r>
      <w:r w:rsidR="003D0E12" w:rsidRPr="00885808">
        <w:rPr>
          <w:b/>
          <w:caps/>
        </w:rPr>
        <w:t>Взаимодействие с родителями  и сотрудниками образовательного учреждения</w:t>
      </w: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b/>
          <w:bCs/>
          <w:spacing w:val="-4"/>
        </w:rPr>
      </w:pPr>
    </w:p>
    <w:p w:rsidR="003D0E12" w:rsidRPr="00717B6B" w:rsidRDefault="003D0E12" w:rsidP="008858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717B6B">
        <w:t xml:space="preserve">Программа профессионального модуля является частью основной профессиональной образовательной программы по специальности </w:t>
      </w:r>
      <w:r w:rsidR="00700DC9">
        <w:rPr>
          <w:b/>
          <w:bCs/>
        </w:rPr>
        <w:t>44.02.01</w:t>
      </w:r>
      <w:r w:rsidRPr="00717B6B">
        <w:rPr>
          <w:b/>
          <w:bCs/>
        </w:rPr>
        <w:t xml:space="preserve">    Дошкольное образование</w:t>
      </w:r>
      <w:r w:rsidRPr="00717B6B">
        <w:t xml:space="preserve"> в части освоения основного вида профессиональной деятельности (ВПД): </w:t>
      </w:r>
      <w:r w:rsidRPr="00717B6B">
        <w:rPr>
          <w:b/>
          <w:bCs/>
        </w:rPr>
        <w:t>взаимодействие с родителями  и сотрудниками образовательного учреждения</w:t>
      </w:r>
      <w:r w:rsidR="00885808">
        <w:rPr>
          <w:b/>
          <w:bCs/>
        </w:rPr>
        <w:t xml:space="preserve"> </w:t>
      </w:r>
      <w:r w:rsidRPr="00717B6B">
        <w:rPr>
          <w:b/>
          <w:bCs/>
        </w:rPr>
        <w:t>взаимодействие с родителями  и сотрудниками образовательного учреждения</w:t>
      </w:r>
      <w:r w:rsidRPr="00717B6B">
        <w:rPr>
          <w:i/>
          <w:iCs/>
          <w:vertAlign w:val="superscript"/>
        </w:rPr>
        <w:t xml:space="preserve"> </w:t>
      </w:r>
      <w:r w:rsidRPr="00717B6B">
        <w:t xml:space="preserve"> </w:t>
      </w:r>
    </w:p>
    <w:p w:rsidR="003D0E12" w:rsidRPr="00717B6B" w:rsidRDefault="003D0E12" w:rsidP="003D0E12">
      <w:pPr>
        <w:ind w:firstLine="737"/>
      </w:pPr>
      <w:r w:rsidRPr="00717B6B">
        <w:t xml:space="preserve"> и соответствующих профессиональных компетенций (ПК):</w:t>
      </w:r>
    </w:p>
    <w:tbl>
      <w:tblPr>
        <w:tblW w:w="0" w:type="auto"/>
        <w:tblLook w:val="01E0"/>
      </w:tblPr>
      <w:tblGrid>
        <w:gridCol w:w="9571"/>
      </w:tblGrid>
      <w:tr w:rsidR="003D0E12" w:rsidRPr="00717B6B" w:rsidTr="00B753FF">
        <w:tc>
          <w:tcPr>
            <w:tcW w:w="9571" w:type="dxa"/>
          </w:tcPr>
          <w:p w:rsidR="003D0E12" w:rsidRPr="00717B6B" w:rsidRDefault="003D0E12" w:rsidP="00B753FF">
            <w:r w:rsidRPr="00717B6B">
              <w:t>1. Определять цели, задачи и планировать работу с родителями.</w:t>
            </w:r>
          </w:p>
        </w:tc>
      </w:tr>
      <w:tr w:rsidR="003D0E12" w:rsidRPr="00717B6B" w:rsidTr="00B753FF">
        <w:tc>
          <w:tcPr>
            <w:tcW w:w="9571" w:type="dxa"/>
          </w:tcPr>
          <w:p w:rsidR="003D0E12" w:rsidRPr="00717B6B" w:rsidRDefault="003D0E12" w:rsidP="00B753FF">
            <w:r w:rsidRPr="00717B6B">
              <w:t>2. 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</w:tr>
      <w:tr w:rsidR="003D0E12" w:rsidRPr="00717B6B" w:rsidTr="00B753FF">
        <w:tc>
          <w:tcPr>
            <w:tcW w:w="9571" w:type="dxa"/>
          </w:tcPr>
          <w:p w:rsidR="003D0E12" w:rsidRPr="00717B6B" w:rsidRDefault="003D0E12" w:rsidP="00B753FF">
            <w:r w:rsidRPr="00717B6B">
              <w:t>3. 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</w:tc>
      </w:tr>
      <w:tr w:rsidR="003D0E12" w:rsidRPr="00717B6B" w:rsidTr="00B753FF">
        <w:tc>
          <w:tcPr>
            <w:tcW w:w="9571" w:type="dxa"/>
          </w:tcPr>
          <w:p w:rsidR="003D0E12" w:rsidRPr="00717B6B" w:rsidRDefault="003D0E12" w:rsidP="00B753FF">
            <w:r w:rsidRPr="00717B6B">
              <w:t>4. 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3D0E12" w:rsidRPr="00717B6B" w:rsidTr="00B753FF">
        <w:tc>
          <w:tcPr>
            <w:tcW w:w="9571" w:type="dxa"/>
          </w:tcPr>
          <w:p w:rsidR="003D0E12" w:rsidRPr="00717B6B" w:rsidRDefault="003D0E12" w:rsidP="00B753FF">
            <w:r w:rsidRPr="00717B6B">
              <w:t>5. Координировать деятельность сотрудников образовательного учреждения, работающих с группой.</w:t>
            </w:r>
          </w:p>
        </w:tc>
      </w:tr>
    </w:tbl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717B6B">
        <w:t>Программа профессионального модуля может быть использована</w:t>
      </w:r>
      <w:r w:rsidRPr="00717B6B">
        <w:rPr>
          <w:b/>
          <w:bCs/>
        </w:rPr>
        <w:t xml:space="preserve"> </w:t>
      </w:r>
      <w:r w:rsidRPr="00717B6B">
        <w:t xml:space="preserve">в дополнительном профессиональном образовании, повышении квалификации и переподготовки в области дошкольного образования, преподавания в начальных классах </w:t>
      </w:r>
      <w:r w:rsidRPr="00717B6B">
        <w:lastRenderedPageBreak/>
        <w:t>при наличии  среднего профессионального образования или высшего непедагогического образования. Опыт работы не требуется.</w:t>
      </w: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ab/>
        <w:t>Уровень образования: основное общее, среднее (полное) общее.</w:t>
      </w: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7B6B">
        <w:tab/>
        <w:t>Опыт работы: дошкольное образовательное учреждение, должность «младший воспитатель».</w:t>
      </w: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>Виды учебной работы и объём учебных часов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1260"/>
      </w:tblGrid>
      <w:tr w:rsidR="003D0E12" w:rsidRPr="00717B6B" w:rsidTr="00B753FF">
        <w:tc>
          <w:tcPr>
            <w:tcW w:w="7920" w:type="dxa"/>
            <w:vAlign w:val="center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7B6B">
              <w:t>Вид учебной работы</w:t>
            </w:r>
          </w:p>
        </w:tc>
        <w:tc>
          <w:tcPr>
            <w:tcW w:w="1260" w:type="dxa"/>
            <w:vAlign w:val="center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7B6B">
              <w:t xml:space="preserve">Объём, </w:t>
            </w:r>
            <w:proofErr w:type="gramStart"/>
            <w:r w:rsidRPr="00717B6B">
              <w:t>ч</w:t>
            </w:r>
            <w:proofErr w:type="gramEnd"/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Всего</w:t>
            </w:r>
          </w:p>
        </w:tc>
        <w:tc>
          <w:tcPr>
            <w:tcW w:w="1260" w:type="dxa"/>
            <w:vAlign w:val="bottom"/>
          </w:tcPr>
          <w:p w:rsidR="003D0E12" w:rsidRPr="00717B6B" w:rsidRDefault="00504775" w:rsidP="00216BB0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  <w:r w:rsidR="00216BB0">
              <w:t>66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Максимальная учебная нагрузка</w:t>
            </w:r>
          </w:p>
        </w:tc>
        <w:tc>
          <w:tcPr>
            <w:tcW w:w="1260" w:type="dxa"/>
            <w:vAlign w:val="bottom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194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Обязательная аудиторная учебная нагрузка</w:t>
            </w:r>
          </w:p>
        </w:tc>
        <w:tc>
          <w:tcPr>
            <w:tcW w:w="1260" w:type="dxa"/>
            <w:vAlign w:val="bottom"/>
          </w:tcPr>
          <w:p w:rsidR="003D0E12" w:rsidRPr="00717B6B" w:rsidRDefault="00504775" w:rsidP="00216BB0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  <w:r w:rsidR="00216BB0">
              <w:t>29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717B6B">
              <w:rPr>
                <w:i/>
                <w:iCs/>
              </w:rPr>
              <w:t>в том числе лабораторные работы и практические занятия</w:t>
            </w:r>
          </w:p>
        </w:tc>
        <w:tc>
          <w:tcPr>
            <w:tcW w:w="1260" w:type="dxa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83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 xml:space="preserve">Самостоятельная работа </w:t>
            </w:r>
            <w:proofErr w:type="gramStart"/>
            <w:r w:rsidRPr="00717B6B">
              <w:t>обучающегося</w:t>
            </w:r>
            <w:proofErr w:type="gramEnd"/>
          </w:p>
        </w:tc>
        <w:tc>
          <w:tcPr>
            <w:tcW w:w="1260" w:type="dxa"/>
            <w:vAlign w:val="bottom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65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Учебная практика</w:t>
            </w:r>
          </w:p>
        </w:tc>
        <w:tc>
          <w:tcPr>
            <w:tcW w:w="1260" w:type="dxa"/>
            <w:vAlign w:val="bottom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Производственная практика</w:t>
            </w:r>
          </w:p>
        </w:tc>
        <w:tc>
          <w:tcPr>
            <w:tcW w:w="1260" w:type="dxa"/>
            <w:vAlign w:val="bottom"/>
          </w:tcPr>
          <w:p w:rsidR="003D0E12" w:rsidRPr="00717B6B" w:rsidRDefault="00504775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</w:t>
            </w:r>
          </w:p>
        </w:tc>
      </w:tr>
      <w:tr w:rsidR="00216BB0" w:rsidRPr="00717B6B" w:rsidTr="00B753FF">
        <w:tc>
          <w:tcPr>
            <w:tcW w:w="7920" w:type="dxa"/>
          </w:tcPr>
          <w:p w:rsidR="00216BB0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rPr>
                <w:i/>
                <w:iCs/>
              </w:rPr>
              <w:t xml:space="preserve">Итоговая аттестация в форме </w:t>
            </w:r>
            <w:r>
              <w:rPr>
                <w:i/>
                <w:iCs/>
              </w:rPr>
              <w:t>квалификационный экзамен</w:t>
            </w:r>
          </w:p>
        </w:tc>
        <w:tc>
          <w:tcPr>
            <w:tcW w:w="1260" w:type="dxa"/>
            <w:vAlign w:val="bottom"/>
          </w:tcPr>
          <w:p w:rsidR="00216BB0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3D0E12" w:rsidRPr="00717B6B" w:rsidRDefault="003D0E12" w:rsidP="003D0E12">
      <w:pPr>
        <w:autoSpaceDE w:val="0"/>
        <w:autoSpaceDN w:val="0"/>
        <w:adjustRightInd w:val="0"/>
        <w:rPr>
          <w:b/>
          <w:bCs/>
        </w:rPr>
      </w:pP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 w:rsidRPr="00717B6B">
        <w:t xml:space="preserve">Учебная практика проводится в образовательном учреждении  </w:t>
      </w:r>
      <w:proofErr w:type="gramStart"/>
      <w:r w:rsidRPr="00717B6B">
        <w:t>на</w:t>
      </w:r>
      <w:proofErr w:type="gramEnd"/>
      <w:r w:rsidRPr="00717B6B">
        <w:t xml:space="preserve"> </w:t>
      </w:r>
      <w:proofErr w:type="gramStart"/>
      <w:r w:rsidRPr="00717B6B">
        <w:t>кабинета</w:t>
      </w:r>
      <w:proofErr w:type="gramEnd"/>
      <w:r w:rsidRPr="00717B6B">
        <w:t xml:space="preserve"> теоретических и методических основ дошкольного образования концентрированно или рассредоточено (на выбор учреждения). Программа модуля предусматривает производственную (по профилю специальности)  практику, которая проводится концентрированно в несколько периодов  при освоении студентами профессиональных компетенций.  Производственная практика проводится образовательных </w:t>
      </w:r>
      <w:proofErr w:type="gramStart"/>
      <w:r w:rsidRPr="00717B6B">
        <w:t>учреждениях</w:t>
      </w:r>
      <w:proofErr w:type="gramEnd"/>
      <w:r w:rsidRPr="00717B6B">
        <w:t xml:space="preserve">, соответствующих профилю модуля. </w:t>
      </w:r>
    </w:p>
    <w:p w:rsidR="003D0E12" w:rsidRPr="00717B6B" w:rsidRDefault="003D0E12" w:rsidP="003D0E12">
      <w:pPr>
        <w:ind w:firstLine="340"/>
        <w:jc w:val="center"/>
        <w:rPr>
          <w:b/>
          <w:bCs/>
          <w:spacing w:val="-4"/>
        </w:rPr>
      </w:pPr>
    </w:p>
    <w:p w:rsidR="003D0E12" w:rsidRPr="00717B6B" w:rsidRDefault="003D0E12" w:rsidP="003D0E12">
      <w:pPr>
        <w:autoSpaceDE w:val="0"/>
        <w:autoSpaceDN w:val="0"/>
        <w:adjustRightInd w:val="0"/>
      </w:pPr>
    </w:p>
    <w:p w:rsidR="003D0E12" w:rsidRPr="00717B6B" w:rsidRDefault="003D0E12" w:rsidP="003D0E12">
      <w:pPr>
        <w:autoSpaceDE w:val="0"/>
        <w:autoSpaceDN w:val="0"/>
        <w:adjustRightInd w:val="0"/>
      </w:pPr>
    </w:p>
    <w:p w:rsidR="003D0E12" w:rsidRPr="00717B6B" w:rsidRDefault="003D0E12" w:rsidP="003D0E12">
      <w:pPr>
        <w:autoSpaceDE w:val="0"/>
        <w:autoSpaceDN w:val="0"/>
        <w:adjustRightInd w:val="0"/>
        <w:jc w:val="center"/>
        <w:rPr>
          <w:b/>
          <w:bCs/>
        </w:rPr>
      </w:pPr>
      <w:r w:rsidRPr="00717B6B">
        <w:rPr>
          <w:b/>
          <w:bCs/>
        </w:rPr>
        <w:t>Аннотация программы профессионального модуля</w:t>
      </w:r>
    </w:p>
    <w:p w:rsidR="003D0E12" w:rsidRPr="00504775" w:rsidRDefault="00504775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504775">
        <w:rPr>
          <w:b/>
          <w:caps/>
        </w:rPr>
        <w:t>ПМ 05.</w:t>
      </w:r>
      <w:r w:rsidR="00885808">
        <w:rPr>
          <w:b/>
          <w:caps/>
        </w:rPr>
        <w:t xml:space="preserve"> </w:t>
      </w:r>
      <w:r w:rsidR="003D0E12" w:rsidRPr="00504775">
        <w:rPr>
          <w:b/>
          <w:caps/>
        </w:rPr>
        <w:t xml:space="preserve">Методическое обеспечение  образовательного процесса </w:t>
      </w:r>
      <w:ins w:id="5" w:author="User" w:date="2010-12-21T09:36:00Z">
        <w:r w:rsidR="003D0E12" w:rsidRPr="00504775">
          <w:rPr>
            <w:b/>
            <w:caps/>
          </w:rPr>
          <w:t xml:space="preserve"> </w:t>
        </w:r>
      </w:ins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b/>
          <w:bCs/>
          <w:spacing w:val="-4"/>
        </w:rPr>
      </w:pPr>
    </w:p>
    <w:p w:rsidR="003D0E12" w:rsidRPr="00717B6B" w:rsidRDefault="003D0E12" w:rsidP="003D0E12">
      <w:r w:rsidRPr="00717B6B">
        <w:t xml:space="preserve">Программа профессионального модуля является частью основной профессиональной образовательной программы по специальности </w:t>
      </w:r>
      <w:r w:rsidR="00700DC9">
        <w:rPr>
          <w:b/>
          <w:bCs/>
        </w:rPr>
        <w:t>44.02.01</w:t>
      </w:r>
      <w:r w:rsidRPr="00717B6B">
        <w:rPr>
          <w:b/>
          <w:bCs/>
        </w:rPr>
        <w:t xml:space="preserve">    Дошкольное образование</w:t>
      </w:r>
      <w:r w:rsidRPr="00717B6B">
        <w:t xml:space="preserve"> в части освоения основного вида профессиональной деятельности (ВПД): </w:t>
      </w:r>
    </w:p>
    <w:p w:rsidR="003D0E12" w:rsidRPr="00717B6B" w:rsidRDefault="003D0E12" w:rsidP="003D0E12">
      <w:r w:rsidRPr="00717B6B">
        <w:rPr>
          <w:b/>
          <w:bCs/>
        </w:rPr>
        <w:t xml:space="preserve">методическое обеспечение образовательного процесса </w:t>
      </w:r>
      <w:r w:rsidRPr="00717B6B">
        <w:t>и соответствующих профессиональных компетенций (ПК):</w:t>
      </w:r>
    </w:p>
    <w:p w:rsidR="003D0E12" w:rsidRPr="00717B6B" w:rsidRDefault="003D0E12" w:rsidP="003D0E12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9176" w:type="dxa"/>
        <w:tblInd w:w="288" w:type="dxa"/>
        <w:tblLook w:val="01E0"/>
      </w:tblPr>
      <w:tblGrid>
        <w:gridCol w:w="540"/>
        <w:gridCol w:w="8636"/>
      </w:tblGrid>
      <w:tr w:rsidR="003D0E12" w:rsidRPr="00717B6B" w:rsidTr="00B753FF">
        <w:tc>
          <w:tcPr>
            <w:tcW w:w="540" w:type="dxa"/>
          </w:tcPr>
          <w:p w:rsidR="003D0E12" w:rsidRPr="00717B6B" w:rsidRDefault="003D0E12" w:rsidP="00B753FF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1.</w:t>
            </w:r>
          </w:p>
        </w:tc>
        <w:tc>
          <w:tcPr>
            <w:tcW w:w="8636" w:type="dxa"/>
          </w:tcPr>
          <w:p w:rsidR="003D0E12" w:rsidRPr="00717B6B" w:rsidRDefault="003D0E12" w:rsidP="00B753FF">
            <w:pPr>
              <w:pStyle w:val="ConsPlusNormal"/>
              <w:widowControl/>
              <w:pBdr>
                <w:between w:val="single" w:sz="4" w:space="1" w:color="auto"/>
              </w:pBd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717B6B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3D0E12" w:rsidRPr="00717B6B" w:rsidTr="00B753FF">
        <w:tc>
          <w:tcPr>
            <w:tcW w:w="540" w:type="dxa"/>
          </w:tcPr>
          <w:p w:rsidR="003D0E12" w:rsidRPr="00717B6B" w:rsidRDefault="003D0E12" w:rsidP="00B753FF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2.</w:t>
            </w:r>
          </w:p>
        </w:tc>
        <w:tc>
          <w:tcPr>
            <w:tcW w:w="8636" w:type="dxa"/>
          </w:tcPr>
          <w:p w:rsidR="003D0E12" w:rsidRPr="00717B6B" w:rsidRDefault="003D0E12" w:rsidP="00B753FF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17B6B">
              <w:t>Создавать в группе предметно-развивающую среду.</w:t>
            </w:r>
          </w:p>
        </w:tc>
      </w:tr>
      <w:tr w:rsidR="003D0E12" w:rsidRPr="00717B6B" w:rsidTr="00B753FF">
        <w:tc>
          <w:tcPr>
            <w:tcW w:w="540" w:type="dxa"/>
          </w:tcPr>
          <w:p w:rsidR="003D0E12" w:rsidRPr="00717B6B" w:rsidRDefault="003D0E12" w:rsidP="00B753FF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3.</w:t>
            </w:r>
          </w:p>
        </w:tc>
        <w:tc>
          <w:tcPr>
            <w:tcW w:w="8636" w:type="dxa"/>
          </w:tcPr>
          <w:p w:rsidR="003D0E12" w:rsidRPr="00717B6B" w:rsidRDefault="003D0E12" w:rsidP="00B753FF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17B6B"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3D0E12" w:rsidRPr="00717B6B" w:rsidTr="00B753FF">
        <w:tc>
          <w:tcPr>
            <w:tcW w:w="540" w:type="dxa"/>
          </w:tcPr>
          <w:p w:rsidR="003D0E12" w:rsidRPr="00717B6B" w:rsidRDefault="003D0E12" w:rsidP="00B753FF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4.</w:t>
            </w:r>
          </w:p>
        </w:tc>
        <w:tc>
          <w:tcPr>
            <w:tcW w:w="8636" w:type="dxa"/>
          </w:tcPr>
          <w:p w:rsidR="003D0E12" w:rsidRPr="00717B6B" w:rsidRDefault="003D0E12" w:rsidP="00B753FF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17B6B">
              <w:t>Оформлять педагогические разработки в виде отчетов, рефератов, выступлений.</w:t>
            </w:r>
          </w:p>
        </w:tc>
      </w:tr>
      <w:tr w:rsidR="003D0E12" w:rsidRPr="00717B6B" w:rsidTr="00B753FF">
        <w:tc>
          <w:tcPr>
            <w:tcW w:w="540" w:type="dxa"/>
          </w:tcPr>
          <w:p w:rsidR="003D0E12" w:rsidRPr="00717B6B" w:rsidRDefault="003D0E12" w:rsidP="00B753FF">
            <w:pPr>
              <w:pBdr>
                <w:between w:val="single" w:sz="4" w:space="1" w:color="auto"/>
              </w:pBdr>
              <w:tabs>
                <w:tab w:val="left" w:pos="1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5.</w:t>
            </w:r>
          </w:p>
        </w:tc>
        <w:tc>
          <w:tcPr>
            <w:tcW w:w="8636" w:type="dxa"/>
          </w:tcPr>
          <w:p w:rsidR="003D0E12" w:rsidRPr="00717B6B" w:rsidRDefault="003D0E12" w:rsidP="00B753FF">
            <w:pPr>
              <w:pBdr>
                <w:between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17B6B"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color w:val="FF0000"/>
        </w:rPr>
      </w:pPr>
      <w:r w:rsidRPr="00717B6B">
        <w:t>программа профессионального модуля может быть использована</w:t>
      </w:r>
      <w:r w:rsidRPr="00717B6B">
        <w:rPr>
          <w:b/>
          <w:bCs/>
        </w:rPr>
        <w:t xml:space="preserve"> </w:t>
      </w:r>
      <w:r w:rsidRPr="00717B6B">
        <w:t xml:space="preserve">в дополнительном профессиональном образовании, повышении квалификации и переподготовки в рамках  специальности СПО </w:t>
      </w:r>
      <w:r w:rsidR="00700DC9">
        <w:t>44.02.01</w:t>
      </w:r>
      <w:r w:rsidRPr="00717B6B">
        <w:t xml:space="preserve">    Дошкольное образование. </w:t>
      </w:r>
      <w:r w:rsidRPr="00717B6B">
        <w:rPr>
          <w:color w:val="FF0000"/>
        </w:rPr>
        <w:t xml:space="preserve">  </w:t>
      </w: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color w:val="000000"/>
        </w:rPr>
      </w:pPr>
      <w:r w:rsidRPr="00717B6B">
        <w:rPr>
          <w:color w:val="000000"/>
        </w:rPr>
        <w:t xml:space="preserve">Уровень образования – основное общее, среднее (полное) общее.  </w:t>
      </w:r>
    </w:p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717B6B">
        <w:t>Опыт работы не требуется.</w:t>
      </w:r>
    </w:p>
    <w:p w:rsidR="003D0E12" w:rsidRPr="00717B6B" w:rsidRDefault="003D0E12" w:rsidP="003D0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lastRenderedPageBreak/>
        <w:t>Виды учебной работы и объём учебных часов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1260"/>
      </w:tblGrid>
      <w:tr w:rsidR="003D0E12" w:rsidRPr="00717B6B" w:rsidTr="00B753FF">
        <w:tc>
          <w:tcPr>
            <w:tcW w:w="7920" w:type="dxa"/>
            <w:vAlign w:val="center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7B6B">
              <w:t>Вид учебной работы</w:t>
            </w:r>
          </w:p>
        </w:tc>
        <w:tc>
          <w:tcPr>
            <w:tcW w:w="1260" w:type="dxa"/>
            <w:vAlign w:val="center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17B6B">
              <w:t xml:space="preserve">Объём, </w:t>
            </w:r>
            <w:proofErr w:type="gramStart"/>
            <w:r w:rsidRPr="00717B6B">
              <w:t>ч</w:t>
            </w:r>
            <w:proofErr w:type="gramEnd"/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Всего</w:t>
            </w:r>
          </w:p>
        </w:tc>
        <w:tc>
          <w:tcPr>
            <w:tcW w:w="1260" w:type="dxa"/>
            <w:vAlign w:val="bottom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427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Максимальная учебная нагрузка</w:t>
            </w:r>
          </w:p>
        </w:tc>
        <w:tc>
          <w:tcPr>
            <w:tcW w:w="1260" w:type="dxa"/>
            <w:vAlign w:val="bottom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319</w:t>
            </w:r>
          </w:p>
        </w:tc>
      </w:tr>
      <w:tr w:rsidR="003D0E12" w:rsidRPr="00717B6B" w:rsidTr="00A64220">
        <w:trPr>
          <w:trHeight w:val="139"/>
        </w:trPr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Обязательная аудиторная учебная нагрузка</w:t>
            </w:r>
          </w:p>
        </w:tc>
        <w:tc>
          <w:tcPr>
            <w:tcW w:w="1260" w:type="dxa"/>
            <w:vAlign w:val="bottom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213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  <w:r w:rsidRPr="00717B6B">
              <w:rPr>
                <w:i/>
                <w:iCs/>
              </w:rPr>
              <w:t>в том числе лабораторные работы и практические занятия</w:t>
            </w:r>
          </w:p>
        </w:tc>
        <w:tc>
          <w:tcPr>
            <w:tcW w:w="1260" w:type="dxa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135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 xml:space="preserve">Самостоятельная работа </w:t>
            </w:r>
            <w:proofErr w:type="gramStart"/>
            <w:r w:rsidRPr="00717B6B">
              <w:t>обучающегося</w:t>
            </w:r>
            <w:proofErr w:type="gramEnd"/>
          </w:p>
        </w:tc>
        <w:tc>
          <w:tcPr>
            <w:tcW w:w="1260" w:type="dxa"/>
            <w:vAlign w:val="bottom"/>
          </w:tcPr>
          <w:p w:rsidR="003D0E12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106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Учебная практика</w:t>
            </w:r>
          </w:p>
        </w:tc>
        <w:tc>
          <w:tcPr>
            <w:tcW w:w="1260" w:type="dxa"/>
            <w:vAlign w:val="bottom"/>
          </w:tcPr>
          <w:p w:rsidR="003D0E12" w:rsidRPr="00717B6B" w:rsidRDefault="00504775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</w:t>
            </w:r>
          </w:p>
        </w:tc>
      </w:tr>
      <w:tr w:rsidR="003D0E12" w:rsidRPr="00717B6B" w:rsidTr="00B753FF">
        <w:tc>
          <w:tcPr>
            <w:tcW w:w="7920" w:type="dxa"/>
          </w:tcPr>
          <w:p w:rsidR="003D0E12" w:rsidRPr="00717B6B" w:rsidRDefault="003D0E12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t>Производственная практика</w:t>
            </w:r>
          </w:p>
        </w:tc>
        <w:tc>
          <w:tcPr>
            <w:tcW w:w="1260" w:type="dxa"/>
            <w:vAlign w:val="bottom"/>
          </w:tcPr>
          <w:p w:rsidR="003D0E12" w:rsidRPr="00717B6B" w:rsidRDefault="00504775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72</w:t>
            </w:r>
          </w:p>
        </w:tc>
      </w:tr>
      <w:tr w:rsidR="00216BB0" w:rsidRPr="00717B6B" w:rsidTr="00B753FF">
        <w:tc>
          <w:tcPr>
            <w:tcW w:w="7920" w:type="dxa"/>
          </w:tcPr>
          <w:p w:rsidR="00216BB0" w:rsidRPr="00717B6B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7B6B">
              <w:rPr>
                <w:i/>
                <w:iCs/>
              </w:rPr>
              <w:t xml:space="preserve">Итоговая аттестация в форме </w:t>
            </w:r>
            <w:r>
              <w:rPr>
                <w:i/>
                <w:iCs/>
              </w:rPr>
              <w:t>квалификационный экзамен</w:t>
            </w:r>
          </w:p>
        </w:tc>
        <w:tc>
          <w:tcPr>
            <w:tcW w:w="1260" w:type="dxa"/>
            <w:vAlign w:val="bottom"/>
          </w:tcPr>
          <w:p w:rsidR="00216BB0" w:rsidRDefault="00216BB0" w:rsidP="00B753FF">
            <w:pPr>
              <w:widowControl w:val="0"/>
              <w:pBdr>
                <w:left w:val="single" w:sz="4" w:space="0" w:color="auto"/>
              </w:pBdr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3D0E12" w:rsidRPr="00717B6B" w:rsidRDefault="003D0E12" w:rsidP="003D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 w:rsidRPr="00717B6B">
        <w:t xml:space="preserve">  Программа модуля предусматривает производственную (по профилю специальности)  практику, которая проводится концентрированно в несколько периодов  при освоении студентами профессиональных компетенций.  Производственная практика проводится на базе методических кабинетов дошкольных образовательных учреждениях, соответствующих профилю модуля. </w:t>
      </w:r>
    </w:p>
    <w:p w:rsidR="003D0E12" w:rsidRPr="00717B6B" w:rsidRDefault="003D0E12" w:rsidP="003D0E12">
      <w:pPr>
        <w:ind w:firstLine="340"/>
        <w:jc w:val="center"/>
        <w:rPr>
          <w:b/>
          <w:bCs/>
          <w:spacing w:val="-4"/>
        </w:rPr>
      </w:pPr>
      <w:r w:rsidRPr="00717B6B">
        <w:rPr>
          <w:b/>
          <w:bCs/>
          <w:spacing w:val="-4"/>
        </w:rPr>
        <w:t xml:space="preserve">Содержание </w:t>
      </w:r>
      <w:proofErr w:type="gramStart"/>
      <w:r w:rsidRPr="00717B6B">
        <w:rPr>
          <w:b/>
          <w:bCs/>
          <w:spacing w:val="-4"/>
        </w:rPr>
        <w:t>обучения по</w:t>
      </w:r>
      <w:proofErr w:type="gramEnd"/>
      <w:r w:rsidRPr="00717B6B">
        <w:rPr>
          <w:b/>
          <w:bCs/>
          <w:spacing w:val="-4"/>
        </w:rPr>
        <w:t xml:space="preserve"> профессиональному модулю</w:t>
      </w:r>
    </w:p>
    <w:p w:rsidR="003D0E12" w:rsidRPr="00717B6B" w:rsidRDefault="003D0E12" w:rsidP="003D0E12">
      <w:r w:rsidRPr="00717B6B">
        <w:rPr>
          <w:b/>
          <w:bCs/>
        </w:rPr>
        <w:t xml:space="preserve">Раздел  1. </w:t>
      </w:r>
      <w:r w:rsidRPr="00717B6B">
        <w:t>Методическая работа в дошкольном образовательном учреждении.</w:t>
      </w:r>
    </w:p>
    <w:p w:rsidR="003D0E12" w:rsidRPr="00717B6B" w:rsidRDefault="003D0E12" w:rsidP="003D0E12">
      <w:r w:rsidRPr="00717B6B">
        <w:rPr>
          <w:b/>
          <w:bCs/>
        </w:rPr>
        <w:t xml:space="preserve">Тема 1.1. </w:t>
      </w:r>
      <w:r w:rsidRPr="00717B6B">
        <w:t>Методическое обеспечение  образовательного процесса</w:t>
      </w:r>
    </w:p>
    <w:p w:rsidR="003D0E12" w:rsidRPr="00717B6B" w:rsidRDefault="003D0E12" w:rsidP="003D0E12">
      <w:r w:rsidRPr="00717B6B">
        <w:rPr>
          <w:b/>
          <w:bCs/>
        </w:rPr>
        <w:t xml:space="preserve">Тема 1.2. </w:t>
      </w:r>
      <w:r w:rsidRPr="00717B6B">
        <w:t>Особенности создания предметно-развивающей среды в дошкольном учреждении</w:t>
      </w:r>
    </w:p>
    <w:p w:rsidR="003D0E12" w:rsidRPr="00717B6B" w:rsidRDefault="003D0E12" w:rsidP="003D0E12">
      <w:pPr>
        <w:rPr>
          <w:b/>
          <w:bCs/>
        </w:rPr>
      </w:pPr>
      <w:r w:rsidRPr="00717B6B">
        <w:rPr>
          <w:b/>
          <w:bCs/>
        </w:rPr>
        <w:t xml:space="preserve">Тема 1.3. </w:t>
      </w:r>
      <w:r w:rsidRPr="00717B6B">
        <w:t>Методы систематизации и оценки педагогического опыта и образовательных технологий в области дошкольного образования</w:t>
      </w:r>
    </w:p>
    <w:p w:rsidR="003D0E12" w:rsidRPr="00717B6B" w:rsidRDefault="003D0E12" w:rsidP="003D0E12">
      <w:r w:rsidRPr="00717B6B">
        <w:rPr>
          <w:b/>
          <w:bCs/>
        </w:rPr>
        <w:t xml:space="preserve">Раздел ПМ 2. </w:t>
      </w:r>
      <w:r w:rsidRPr="00717B6B">
        <w:t>Исследовательская и проектная  деятельность воспитателя   дошкольного образовательного учреждения.</w:t>
      </w:r>
    </w:p>
    <w:p w:rsidR="003D0E12" w:rsidRPr="00717B6B" w:rsidRDefault="003D0E12" w:rsidP="003D0E12">
      <w:r w:rsidRPr="00717B6B">
        <w:rPr>
          <w:b/>
          <w:bCs/>
        </w:rPr>
        <w:t xml:space="preserve"> Тема 2.1. </w:t>
      </w:r>
      <w:r w:rsidRPr="00717B6B">
        <w:t>Исследовательская деятельность воспитателя дошкольного образовательного учреждения.</w:t>
      </w:r>
    </w:p>
    <w:p w:rsidR="003D0E12" w:rsidRPr="00717B6B" w:rsidRDefault="003D0E12" w:rsidP="003D0E12">
      <w:r w:rsidRPr="00717B6B">
        <w:rPr>
          <w:b/>
          <w:bCs/>
        </w:rPr>
        <w:t xml:space="preserve">Тема 2.2. </w:t>
      </w:r>
      <w:r w:rsidRPr="00717B6B">
        <w:t xml:space="preserve">Проектная деятельность воспитателя дошкольного образовательного учреждения: цели, содержание, структура проектов.  </w:t>
      </w:r>
    </w:p>
    <w:p w:rsidR="00885808" w:rsidRDefault="00885808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3D0E12">
      <w:pPr>
        <w:autoSpaceDE w:val="0"/>
        <w:autoSpaceDN w:val="0"/>
        <w:adjustRightInd w:val="0"/>
      </w:pPr>
    </w:p>
    <w:p w:rsidR="004208AD" w:rsidRDefault="004208AD" w:rsidP="004208AD">
      <w:pPr>
        <w:tabs>
          <w:tab w:val="left" w:pos="2557"/>
        </w:tabs>
        <w:jc w:val="center"/>
        <w:sectPr w:rsidR="004208AD" w:rsidSect="00905D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5701" w:type="dxa"/>
        <w:tblLayout w:type="fixed"/>
        <w:tblLook w:val="04A0"/>
      </w:tblPr>
      <w:tblGrid>
        <w:gridCol w:w="1015"/>
        <w:gridCol w:w="1559"/>
        <w:gridCol w:w="1271"/>
        <w:gridCol w:w="799"/>
        <w:gridCol w:w="567"/>
        <w:gridCol w:w="1560"/>
        <w:gridCol w:w="1275"/>
        <w:gridCol w:w="567"/>
        <w:gridCol w:w="993"/>
        <w:gridCol w:w="850"/>
        <w:gridCol w:w="992"/>
        <w:gridCol w:w="993"/>
        <w:gridCol w:w="992"/>
        <w:gridCol w:w="2268"/>
      </w:tblGrid>
      <w:tr w:rsidR="004208AD" w:rsidRPr="00C51ADC" w:rsidTr="000858EB">
        <w:tc>
          <w:tcPr>
            <w:tcW w:w="15701" w:type="dxa"/>
            <w:gridSpan w:val="14"/>
          </w:tcPr>
          <w:p w:rsidR="004208AD" w:rsidRPr="00A36104" w:rsidRDefault="004208AD" w:rsidP="004208AD">
            <w:pPr>
              <w:tabs>
                <w:tab w:val="left" w:pos="2557"/>
              </w:tabs>
              <w:jc w:val="center"/>
            </w:pPr>
            <w:r>
              <w:lastRenderedPageBreak/>
              <w:t>К</w:t>
            </w:r>
            <w:r w:rsidRPr="00A36104">
              <w:t xml:space="preserve">раевое государственное бюджетное профессиональное образовательное учреждение </w:t>
            </w:r>
          </w:p>
          <w:p w:rsidR="004208AD" w:rsidRDefault="004208AD" w:rsidP="004208AD">
            <w:pPr>
              <w:tabs>
                <w:tab w:val="left" w:pos="2557"/>
              </w:tabs>
              <w:jc w:val="center"/>
            </w:pPr>
            <w:r w:rsidRPr="00A36104">
              <w:t>«</w:t>
            </w:r>
            <w:r>
              <w:t>Эвенкийский многопрофильный техникум»</w:t>
            </w:r>
          </w:p>
          <w:p w:rsidR="004208AD" w:rsidRPr="000A68D9" w:rsidRDefault="004208AD" w:rsidP="004208AD">
            <w:pPr>
              <w:tabs>
                <w:tab w:val="left" w:pos="2557"/>
              </w:tabs>
              <w:jc w:val="center"/>
            </w:pPr>
            <w:r>
              <w:t xml:space="preserve">Информационные данные об обеспечении педагогическими кадрами ОПОП СПО </w:t>
            </w:r>
            <w:r w:rsidRPr="005E4284">
              <w:t>по специальности 44.02.01 Дошкольное образование</w:t>
            </w:r>
          </w:p>
        </w:tc>
      </w:tr>
      <w:tr w:rsidR="004208AD" w:rsidRPr="00C51ADC" w:rsidTr="000858EB">
        <w:tc>
          <w:tcPr>
            <w:tcW w:w="1015" w:type="dxa"/>
          </w:tcPr>
          <w:p w:rsidR="004208AD" w:rsidRPr="00C51ADC" w:rsidRDefault="004208AD" w:rsidP="004208AD">
            <w:pPr>
              <w:jc w:val="center"/>
              <w:rPr>
                <w:sz w:val="14"/>
                <w:szCs w:val="14"/>
              </w:rPr>
            </w:pPr>
            <w:r w:rsidRPr="00C51ADC">
              <w:rPr>
                <w:sz w:val="14"/>
                <w:szCs w:val="14"/>
              </w:rPr>
              <w:t>Индекс</w:t>
            </w:r>
          </w:p>
        </w:tc>
        <w:tc>
          <w:tcPr>
            <w:tcW w:w="1559" w:type="dxa"/>
          </w:tcPr>
          <w:p w:rsidR="004208AD" w:rsidRPr="00C51ADC" w:rsidRDefault="004208AD" w:rsidP="004208AD">
            <w:pPr>
              <w:jc w:val="center"/>
              <w:rPr>
                <w:sz w:val="14"/>
                <w:szCs w:val="14"/>
              </w:rPr>
            </w:pPr>
            <w:r w:rsidRPr="00C51ADC">
              <w:rPr>
                <w:sz w:val="14"/>
                <w:szCs w:val="14"/>
              </w:rPr>
              <w:t>Дисциплина, ПМ, МДК</w:t>
            </w:r>
            <w:r>
              <w:rPr>
                <w:sz w:val="14"/>
                <w:szCs w:val="14"/>
              </w:rPr>
              <w:t>, которые ведет преподаватель в 2017-2018 учебном году</w:t>
            </w:r>
          </w:p>
        </w:tc>
        <w:tc>
          <w:tcPr>
            <w:tcW w:w="1271" w:type="dxa"/>
          </w:tcPr>
          <w:p w:rsidR="004208AD" w:rsidRPr="00C51ADC" w:rsidRDefault="004208AD" w:rsidP="004208AD">
            <w:pPr>
              <w:jc w:val="center"/>
              <w:rPr>
                <w:sz w:val="14"/>
                <w:szCs w:val="14"/>
              </w:rPr>
            </w:pPr>
            <w:r w:rsidRPr="00C51ADC">
              <w:rPr>
                <w:sz w:val="14"/>
                <w:szCs w:val="14"/>
              </w:rPr>
              <w:t>Ф.И.О.</w:t>
            </w:r>
          </w:p>
        </w:tc>
        <w:tc>
          <w:tcPr>
            <w:tcW w:w="799" w:type="dxa"/>
          </w:tcPr>
          <w:p w:rsidR="004208AD" w:rsidRPr="00C51ADC" w:rsidRDefault="004208AD" w:rsidP="004208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 место работы, совмещение, внешнее совместительство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jc w:val="center"/>
              <w:rPr>
                <w:sz w:val="14"/>
                <w:szCs w:val="14"/>
              </w:rPr>
            </w:pPr>
            <w:r w:rsidRPr="00C51ADC">
              <w:rPr>
                <w:sz w:val="14"/>
                <w:szCs w:val="14"/>
              </w:rPr>
              <w:t xml:space="preserve">Образование 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jc w:val="center"/>
              <w:rPr>
                <w:sz w:val="14"/>
                <w:szCs w:val="14"/>
              </w:rPr>
            </w:pPr>
            <w:r w:rsidRPr="00C51ADC">
              <w:rPr>
                <w:sz w:val="14"/>
                <w:szCs w:val="14"/>
              </w:rPr>
              <w:t>Учебное заведение</w:t>
            </w:r>
          </w:p>
        </w:tc>
        <w:tc>
          <w:tcPr>
            <w:tcW w:w="1275" w:type="dxa"/>
          </w:tcPr>
          <w:p w:rsidR="004208AD" w:rsidRPr="00C51ADC" w:rsidRDefault="004208AD" w:rsidP="004208AD">
            <w:pPr>
              <w:jc w:val="center"/>
              <w:rPr>
                <w:sz w:val="14"/>
                <w:szCs w:val="14"/>
              </w:rPr>
            </w:pPr>
            <w:r w:rsidRPr="00C51ADC">
              <w:rPr>
                <w:sz w:val="14"/>
                <w:szCs w:val="14"/>
              </w:rPr>
              <w:t>Специальность, квалификация</w:t>
            </w:r>
            <w:r>
              <w:rPr>
                <w:sz w:val="14"/>
                <w:szCs w:val="14"/>
              </w:rPr>
              <w:t>, переподготовка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jc w:val="center"/>
              <w:rPr>
                <w:sz w:val="14"/>
                <w:szCs w:val="14"/>
              </w:rPr>
            </w:pPr>
            <w:r w:rsidRPr="00C51ADC">
              <w:rPr>
                <w:sz w:val="14"/>
                <w:szCs w:val="14"/>
              </w:rPr>
              <w:t>Год окончания</w:t>
            </w:r>
          </w:p>
        </w:tc>
        <w:tc>
          <w:tcPr>
            <w:tcW w:w="993" w:type="dxa"/>
          </w:tcPr>
          <w:p w:rsidR="004208AD" w:rsidRPr="00C51ADC" w:rsidRDefault="004208AD" w:rsidP="004208AD">
            <w:pPr>
              <w:jc w:val="center"/>
              <w:rPr>
                <w:sz w:val="14"/>
                <w:szCs w:val="14"/>
              </w:rPr>
            </w:pPr>
            <w:r w:rsidRPr="00C51ADC">
              <w:rPr>
                <w:sz w:val="14"/>
                <w:szCs w:val="14"/>
              </w:rPr>
              <w:t>Дата принятия на работу в ДКИОР</w:t>
            </w:r>
          </w:p>
        </w:tc>
        <w:tc>
          <w:tcPr>
            <w:tcW w:w="850" w:type="dxa"/>
          </w:tcPr>
          <w:p w:rsidR="004208AD" w:rsidRPr="00C51ADC" w:rsidRDefault="004208AD" w:rsidP="004208AD">
            <w:pPr>
              <w:jc w:val="center"/>
              <w:rPr>
                <w:sz w:val="14"/>
                <w:szCs w:val="14"/>
              </w:rPr>
            </w:pPr>
            <w:r w:rsidRPr="00C51ADC">
              <w:rPr>
                <w:sz w:val="14"/>
                <w:szCs w:val="14"/>
              </w:rPr>
              <w:t>Стаж на 01.01.2018</w:t>
            </w:r>
          </w:p>
        </w:tc>
        <w:tc>
          <w:tcPr>
            <w:tcW w:w="992" w:type="dxa"/>
          </w:tcPr>
          <w:p w:rsidR="004208AD" w:rsidRPr="00C51ADC" w:rsidRDefault="004208AD" w:rsidP="004208AD">
            <w:pPr>
              <w:jc w:val="center"/>
              <w:rPr>
                <w:sz w:val="14"/>
                <w:szCs w:val="14"/>
              </w:rPr>
            </w:pPr>
            <w:proofErr w:type="spellStart"/>
            <w:r w:rsidRPr="00C51ADC">
              <w:rPr>
                <w:sz w:val="14"/>
                <w:szCs w:val="14"/>
              </w:rPr>
              <w:t>Пед</w:t>
            </w:r>
            <w:proofErr w:type="spellEnd"/>
            <w:r w:rsidRPr="00C51ADC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с</w:t>
            </w:r>
            <w:r w:rsidRPr="00C51ADC">
              <w:rPr>
                <w:sz w:val="14"/>
                <w:szCs w:val="14"/>
              </w:rPr>
              <w:t>таж на 01.01.2018</w:t>
            </w:r>
          </w:p>
        </w:tc>
        <w:tc>
          <w:tcPr>
            <w:tcW w:w="993" w:type="dxa"/>
          </w:tcPr>
          <w:p w:rsidR="004208AD" w:rsidRPr="00C51ADC" w:rsidRDefault="004208AD" w:rsidP="004208AD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C51ADC">
              <w:rPr>
                <w:sz w:val="14"/>
                <w:szCs w:val="14"/>
              </w:rPr>
              <w:t>Квалифи-кационные</w:t>
            </w:r>
            <w:proofErr w:type="spellEnd"/>
            <w:proofErr w:type="gramEnd"/>
            <w:r w:rsidRPr="00C51ADC">
              <w:rPr>
                <w:sz w:val="14"/>
                <w:szCs w:val="14"/>
              </w:rPr>
              <w:t xml:space="preserve"> категории</w:t>
            </w:r>
          </w:p>
        </w:tc>
        <w:tc>
          <w:tcPr>
            <w:tcW w:w="992" w:type="dxa"/>
          </w:tcPr>
          <w:p w:rsidR="004208AD" w:rsidRPr="00C51ADC" w:rsidRDefault="004208AD" w:rsidP="004208AD">
            <w:pPr>
              <w:jc w:val="center"/>
              <w:rPr>
                <w:sz w:val="14"/>
                <w:szCs w:val="14"/>
              </w:rPr>
            </w:pPr>
            <w:r w:rsidRPr="00C51ADC">
              <w:rPr>
                <w:sz w:val="14"/>
                <w:szCs w:val="14"/>
              </w:rPr>
              <w:t xml:space="preserve">Аттестация </w:t>
            </w:r>
            <w:r w:rsidRPr="00866CB3">
              <w:rPr>
                <w:sz w:val="12"/>
                <w:szCs w:val="12"/>
              </w:rPr>
              <w:t xml:space="preserve">на </w:t>
            </w:r>
            <w:r>
              <w:rPr>
                <w:sz w:val="12"/>
                <w:szCs w:val="12"/>
              </w:rPr>
              <w:t>соответствие занимаемой должности</w:t>
            </w:r>
            <w:r w:rsidRPr="00866CB3">
              <w:rPr>
                <w:sz w:val="12"/>
                <w:szCs w:val="12"/>
              </w:rPr>
              <w:t xml:space="preserve"> (дата, № протокола)</w:t>
            </w:r>
          </w:p>
        </w:tc>
        <w:tc>
          <w:tcPr>
            <w:tcW w:w="2268" w:type="dxa"/>
          </w:tcPr>
          <w:p w:rsidR="004208AD" w:rsidRPr="00C51ADC" w:rsidRDefault="004208AD" w:rsidP="004208AD">
            <w:pPr>
              <w:tabs>
                <w:tab w:val="left" w:pos="2557"/>
              </w:tabs>
              <w:jc w:val="center"/>
              <w:rPr>
                <w:sz w:val="14"/>
                <w:szCs w:val="14"/>
              </w:rPr>
            </w:pPr>
            <w:r w:rsidRPr="00C51ADC">
              <w:rPr>
                <w:sz w:val="14"/>
                <w:szCs w:val="14"/>
              </w:rPr>
              <w:t>Наименования курсов повышения квалификации, дата проведения</w:t>
            </w:r>
          </w:p>
        </w:tc>
      </w:tr>
      <w:tr w:rsidR="004208AD" w:rsidRPr="00C51ADC" w:rsidTr="000858EB">
        <w:tc>
          <w:tcPr>
            <w:tcW w:w="15701" w:type="dxa"/>
            <w:gridSpan w:val="14"/>
            <w:vAlign w:val="center"/>
          </w:tcPr>
          <w:p w:rsidR="004208AD" w:rsidRPr="00C51ADC" w:rsidRDefault="004208AD" w:rsidP="004208AD">
            <w:pPr>
              <w:tabs>
                <w:tab w:val="left" w:pos="2557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ОГСЭ.00  </w:t>
            </w:r>
            <w:r w:rsidRPr="00C51ADC">
              <w:rPr>
                <w:b/>
                <w:sz w:val="14"/>
                <w:szCs w:val="14"/>
              </w:rPr>
              <w:t>Общ</w:t>
            </w:r>
            <w:r>
              <w:rPr>
                <w:b/>
                <w:sz w:val="14"/>
                <w:szCs w:val="14"/>
              </w:rPr>
              <w:t>ий гуманитарный и социально экономический цикл</w:t>
            </w:r>
          </w:p>
        </w:tc>
      </w:tr>
      <w:tr w:rsidR="004208AD" w:rsidRPr="00C51ADC" w:rsidTr="000858EB">
        <w:trPr>
          <w:trHeight w:val="656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ОГСЭ.01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Основы философии 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Владимиров Владимир Владимирович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Красноярский ордена «Знак почета» государственный педагогический институт.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Специальность: история 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 учитель истории и социально-политических дисциплин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1992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26.10.2005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л. 1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«История» в условиях реализации ФГОС в СПО».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15.02.2017г.-02.03.2017г.</w:t>
            </w:r>
          </w:p>
        </w:tc>
      </w:tr>
      <w:tr w:rsidR="004208AD" w:rsidRPr="00C51ADC" w:rsidTr="000858EB">
        <w:trPr>
          <w:trHeight w:val="451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Эвенкийский окружной ВПУ-91 «</w:t>
            </w:r>
            <w:proofErr w:type="spellStart"/>
            <w:r>
              <w:rPr>
                <w:sz w:val="14"/>
                <w:szCs w:val="14"/>
              </w:rPr>
              <w:t>Агролицей</w:t>
            </w:r>
            <w:proofErr w:type="spellEnd"/>
            <w:r>
              <w:rPr>
                <w:sz w:val="14"/>
                <w:szCs w:val="14"/>
              </w:rPr>
              <w:t xml:space="preserve">»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бухгалтер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1999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1366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ОГСЭ.02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Психология общения 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10.10.2016г.-06.12.2017г.</w:t>
            </w:r>
          </w:p>
        </w:tc>
      </w:tr>
      <w:tr w:rsidR="004208AD" w:rsidRPr="00C51ADC" w:rsidTr="000858EB">
        <w:trPr>
          <w:trHeight w:val="2533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ind w:left="-108"/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599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ОГСЭ.03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История 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Владимиров Владимир Владимирович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Красноярский ордена «Знак почета» государственный педагогический институт.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Специальность: история 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 учитель истории и социально-</w:t>
            </w:r>
            <w:r>
              <w:rPr>
                <w:sz w:val="14"/>
                <w:szCs w:val="14"/>
              </w:rPr>
              <w:lastRenderedPageBreak/>
              <w:t>политических дисциплин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1992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26.10.2005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л. 1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Автономной некоммерческой организации высшего профессионального образования «Европейский Университет «Бизнес Треугольник» по </w:t>
            </w:r>
            <w:r>
              <w:rPr>
                <w:sz w:val="14"/>
                <w:szCs w:val="14"/>
              </w:rPr>
              <w:lastRenderedPageBreak/>
              <w:t>дополнительной профессиональной программе: «Методика преподавания предмета «История» в условиях реализации ФГОС в СПО».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15.02.2017г.-02.03.2017г.</w:t>
            </w:r>
          </w:p>
        </w:tc>
      </w:tr>
      <w:tr w:rsidR="004208AD" w:rsidRPr="00C51ADC" w:rsidTr="000858EB">
        <w:trPr>
          <w:trHeight w:val="539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Эвенкийский окружной ВПУ-91 «</w:t>
            </w:r>
            <w:proofErr w:type="spellStart"/>
            <w:r>
              <w:rPr>
                <w:sz w:val="14"/>
                <w:szCs w:val="14"/>
              </w:rPr>
              <w:t>Агролицей</w:t>
            </w:r>
            <w:proofErr w:type="spellEnd"/>
            <w:r>
              <w:rPr>
                <w:sz w:val="14"/>
                <w:szCs w:val="14"/>
              </w:rPr>
              <w:t xml:space="preserve">»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бухгалтер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1999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c>
          <w:tcPr>
            <w:tcW w:w="1015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ОГСЭ.04</w:t>
            </w:r>
          </w:p>
        </w:tc>
        <w:tc>
          <w:tcPr>
            <w:tcW w:w="1559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1271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Бутина</w:t>
            </w:r>
            <w:proofErr w:type="spellEnd"/>
            <w:r>
              <w:rPr>
                <w:sz w:val="14"/>
                <w:szCs w:val="14"/>
              </w:rPr>
              <w:t xml:space="preserve"> Любовь Николаевна </w:t>
            </w:r>
          </w:p>
        </w:tc>
        <w:tc>
          <w:tcPr>
            <w:tcW w:w="799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институт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Немецкий и английский языки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 Учитель средней школы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1975</w:t>
            </w:r>
          </w:p>
        </w:tc>
        <w:tc>
          <w:tcPr>
            <w:tcW w:w="993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01.11.2010</w:t>
            </w:r>
          </w:p>
        </w:tc>
        <w:tc>
          <w:tcPr>
            <w:tcW w:w="85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 г. 7 м.</w:t>
            </w:r>
          </w:p>
        </w:tc>
        <w:tc>
          <w:tcPr>
            <w:tcW w:w="992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л. 2 м.</w:t>
            </w:r>
          </w:p>
        </w:tc>
        <w:tc>
          <w:tcPr>
            <w:tcW w:w="993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«Английский язык» в условиях реализации ФГОС в СПО».</w:t>
            </w:r>
          </w:p>
          <w:p w:rsidR="004208AD" w:rsidRPr="00C51ADC" w:rsidRDefault="004208AD" w:rsidP="004208AD">
            <w:pPr>
              <w:tabs>
                <w:tab w:val="left" w:pos="244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15.02.2017г.-16.03.2017г.</w:t>
            </w:r>
          </w:p>
        </w:tc>
      </w:tr>
      <w:tr w:rsidR="004208AD" w:rsidRPr="00C51ADC" w:rsidTr="000858EB">
        <w:tc>
          <w:tcPr>
            <w:tcW w:w="1015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ОГСЭ.05</w:t>
            </w:r>
          </w:p>
        </w:tc>
        <w:tc>
          <w:tcPr>
            <w:tcW w:w="1559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Физическая культура </w:t>
            </w:r>
          </w:p>
        </w:tc>
        <w:tc>
          <w:tcPr>
            <w:tcW w:w="1271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Ченцов Александр Николаевич</w:t>
            </w:r>
          </w:p>
        </w:tc>
        <w:tc>
          <w:tcPr>
            <w:tcW w:w="799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Обеспечение безопасности жизнедеятельности человека.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обеспечения безопасности жизнедеятельности человека и физической культуры. 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1996</w:t>
            </w:r>
          </w:p>
        </w:tc>
        <w:tc>
          <w:tcPr>
            <w:tcW w:w="993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01.10.2007</w:t>
            </w:r>
          </w:p>
        </w:tc>
        <w:tc>
          <w:tcPr>
            <w:tcW w:w="85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г. 6 м.</w:t>
            </w:r>
          </w:p>
        </w:tc>
        <w:tc>
          <w:tcPr>
            <w:tcW w:w="992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л. 5 мес.</w:t>
            </w:r>
          </w:p>
        </w:tc>
        <w:tc>
          <w:tcPr>
            <w:tcW w:w="993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</w:p>
        </w:tc>
        <w:tc>
          <w:tcPr>
            <w:tcW w:w="2268" w:type="dxa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</w:t>
            </w:r>
            <w:proofErr w:type="spellStart"/>
            <w:r>
              <w:rPr>
                <w:sz w:val="14"/>
                <w:szCs w:val="14"/>
              </w:rPr>
              <w:t>Здоровьесберегающая</w:t>
            </w:r>
            <w:proofErr w:type="spellEnd"/>
            <w:r>
              <w:rPr>
                <w:sz w:val="14"/>
                <w:szCs w:val="14"/>
              </w:rPr>
              <w:t xml:space="preserve"> деятельность образовательных организаций в условиях реализации ФГОС».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16.05.2018г.-26.05.2018г.</w:t>
            </w:r>
          </w:p>
        </w:tc>
      </w:tr>
      <w:tr w:rsidR="004208AD" w:rsidRPr="00C51ADC" w:rsidTr="000858EB">
        <w:trPr>
          <w:trHeight w:val="438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ОГСЭ.06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Эвенкийский язык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Чапогир</w:t>
            </w:r>
            <w:proofErr w:type="spellEnd"/>
            <w:r>
              <w:rPr>
                <w:sz w:val="14"/>
                <w:szCs w:val="14"/>
              </w:rPr>
              <w:t xml:space="preserve"> Степанида Иннокентьевна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Российский государственный педагогический университет им. А.И.Герцена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психология, с дополнительной специальностью Филология.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 Преподаватель дошкольной педагогики и психологии. Учитель эвенкийского языка и литературы.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1998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03.10.2018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л. 5 мес.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л. 8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ФГБОУ </w:t>
            </w:r>
            <w:proofErr w:type="gramStart"/>
            <w:r>
              <w:rPr>
                <w:sz w:val="14"/>
                <w:szCs w:val="14"/>
              </w:rPr>
              <w:t>ВО</w:t>
            </w:r>
            <w:proofErr w:type="gramEnd"/>
            <w:r>
              <w:rPr>
                <w:sz w:val="14"/>
                <w:szCs w:val="14"/>
              </w:rPr>
              <w:t xml:space="preserve"> «Бурятский государственный университет» по программе: «Проектная деятельность педагогов эвенкийского языка и литературы» </w:t>
            </w:r>
          </w:p>
          <w:p w:rsidR="004208AD" w:rsidRPr="00986355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24.10.2018г.-03.11.2018г.</w:t>
            </w:r>
          </w:p>
        </w:tc>
      </w:tr>
      <w:tr w:rsidR="004208AD" w:rsidRPr="00C51ADC" w:rsidTr="000858EB">
        <w:trPr>
          <w:trHeight w:val="518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ФГБОУ </w:t>
            </w:r>
            <w:proofErr w:type="gramStart"/>
            <w:r>
              <w:rPr>
                <w:sz w:val="14"/>
                <w:szCs w:val="14"/>
              </w:rPr>
              <w:t>ВО</w:t>
            </w:r>
            <w:proofErr w:type="gramEnd"/>
            <w:r>
              <w:rPr>
                <w:sz w:val="14"/>
                <w:szCs w:val="14"/>
              </w:rPr>
              <w:t xml:space="preserve"> «Бурятский государственный университет»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Языкознание и литературоведение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«Исследователь. </w:t>
            </w:r>
            <w:r>
              <w:rPr>
                <w:sz w:val="14"/>
                <w:szCs w:val="14"/>
              </w:rPr>
              <w:lastRenderedPageBreak/>
              <w:t>Преподаватель Исследователь».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2018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1749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ОГСЭ.07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Краеведение 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Чапогир</w:t>
            </w:r>
            <w:proofErr w:type="spellEnd"/>
            <w:r>
              <w:rPr>
                <w:sz w:val="14"/>
                <w:szCs w:val="14"/>
              </w:rPr>
              <w:t xml:space="preserve"> Степанида Иннокентьевна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Российский государственный педагогический университет им. А.И.Герцена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психология, с дополнительной специальностью Филология.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 Преподаватель дошкольной педагогики и психологии. Учитель эвенкийского языка и литературы.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1998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03.10.2018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л. 5 мес.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л. 8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ФГБОУ </w:t>
            </w:r>
            <w:proofErr w:type="gramStart"/>
            <w:r>
              <w:rPr>
                <w:sz w:val="14"/>
                <w:szCs w:val="14"/>
              </w:rPr>
              <w:t>ВО</w:t>
            </w:r>
            <w:proofErr w:type="gramEnd"/>
            <w:r>
              <w:rPr>
                <w:sz w:val="14"/>
                <w:szCs w:val="14"/>
              </w:rPr>
              <w:t xml:space="preserve"> «Бурятский государственный университет» по программе: «Проектная деятельность педагогов эвенкийского языка и литературы» </w:t>
            </w:r>
          </w:p>
          <w:p w:rsidR="004208AD" w:rsidRPr="00986355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24.10.2018г.-03.11.2018г.</w:t>
            </w:r>
          </w:p>
        </w:tc>
      </w:tr>
      <w:tr w:rsidR="004208AD" w:rsidRPr="00C51ADC" w:rsidTr="000858EB">
        <w:trPr>
          <w:trHeight w:val="1324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ФГБОУ </w:t>
            </w:r>
            <w:proofErr w:type="gramStart"/>
            <w:r>
              <w:rPr>
                <w:sz w:val="14"/>
                <w:szCs w:val="14"/>
              </w:rPr>
              <w:t>ВО</w:t>
            </w:r>
            <w:proofErr w:type="gramEnd"/>
            <w:r>
              <w:rPr>
                <w:sz w:val="14"/>
                <w:szCs w:val="14"/>
              </w:rPr>
              <w:t xml:space="preserve"> «Бурятский государственный университет»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Языкознание и литературоведение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 «Исследователь. Преподаватель Исследователь».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c>
          <w:tcPr>
            <w:tcW w:w="15701" w:type="dxa"/>
            <w:gridSpan w:val="14"/>
            <w:vAlign w:val="center"/>
          </w:tcPr>
          <w:p w:rsidR="004208AD" w:rsidRPr="00C51ADC" w:rsidRDefault="004208AD" w:rsidP="004208AD">
            <w:pPr>
              <w:tabs>
                <w:tab w:val="left" w:pos="2557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ЕН.00 Математический и общий естественнонаучный цикл</w:t>
            </w:r>
          </w:p>
        </w:tc>
      </w:tr>
      <w:tr w:rsidR="004208AD" w:rsidRPr="00C51ADC" w:rsidTr="000858EB">
        <w:tc>
          <w:tcPr>
            <w:tcW w:w="1015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ЕН.01</w:t>
            </w:r>
          </w:p>
        </w:tc>
        <w:tc>
          <w:tcPr>
            <w:tcW w:w="1559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Математика </w:t>
            </w:r>
          </w:p>
        </w:tc>
        <w:tc>
          <w:tcPr>
            <w:tcW w:w="1271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Ильина Елена Георгиевна </w:t>
            </w:r>
          </w:p>
        </w:tc>
        <w:tc>
          <w:tcPr>
            <w:tcW w:w="799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Ворошиловоградский</w:t>
            </w:r>
            <w:proofErr w:type="spellEnd"/>
            <w:r>
              <w:rPr>
                <w:sz w:val="14"/>
                <w:szCs w:val="14"/>
              </w:rPr>
              <w:t xml:space="preserve"> педагогический институт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Математика и физика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 Учитель математики и физики средней школы.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1987</w:t>
            </w:r>
          </w:p>
        </w:tc>
        <w:tc>
          <w:tcPr>
            <w:tcW w:w="993" w:type="dxa"/>
          </w:tcPr>
          <w:p w:rsidR="004208AD" w:rsidRPr="008949DC" w:rsidRDefault="004208AD" w:rsidP="004208AD">
            <w:pPr>
              <w:rPr>
                <w:sz w:val="14"/>
                <w:szCs w:val="14"/>
              </w:rPr>
            </w:pPr>
            <w:r w:rsidRPr="008949DC">
              <w:rPr>
                <w:sz w:val="14"/>
                <w:szCs w:val="14"/>
              </w:rPr>
              <w:t>01.09.2014</w:t>
            </w:r>
          </w:p>
        </w:tc>
        <w:tc>
          <w:tcPr>
            <w:tcW w:w="85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 г. 7 м.</w:t>
            </w:r>
          </w:p>
        </w:tc>
        <w:tc>
          <w:tcPr>
            <w:tcW w:w="992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 л. 6 м.</w:t>
            </w:r>
          </w:p>
        </w:tc>
        <w:tc>
          <w:tcPr>
            <w:tcW w:w="993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</w:tcPr>
          <w:p w:rsidR="004208AD" w:rsidRPr="008949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«Математика» в условия реализации ФГОС в СПО».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15.02.2017г.-02.03.2017г.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«Центр развития профессионального образования»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программе: «Технология дистанционного образования»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25.09.2017г.-03.11.2017г.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Краевое государственное автономное учреждение дополнительного профессионального образования «Красноярский краевой институт </w:t>
            </w:r>
            <w:r>
              <w:rPr>
                <w:sz w:val="14"/>
                <w:szCs w:val="14"/>
              </w:rPr>
              <w:lastRenderedPageBreak/>
              <w:t>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10.10.2017г.-06.12.2017г.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Красноярский краевой институт повышения квалификации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программе «Как начать преподавать астрономию в школе»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22.01.2019г.-06.03.2019г.</w:t>
            </w:r>
          </w:p>
        </w:tc>
      </w:tr>
      <w:tr w:rsidR="004208AD" w:rsidRPr="00C51ADC" w:rsidTr="000858EB">
        <w:trPr>
          <w:trHeight w:val="1106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ЕН.02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Иванько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Иляна</w:t>
            </w:r>
            <w:proofErr w:type="spellEnd"/>
            <w:r>
              <w:rPr>
                <w:sz w:val="14"/>
                <w:szCs w:val="14"/>
              </w:rPr>
              <w:t xml:space="preserve"> Николаевна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Федеральное государственное автономное образовательное учреждение высшего профессионального образования «Сибирский федеральный университет»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Специальность: Профессиональное обучение (дизайн) 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 педагог профессионального обучения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01.09.2012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л. 8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л. 6м.</w:t>
            </w:r>
          </w:p>
        </w:tc>
        <w:tc>
          <w:tcPr>
            <w:tcW w:w="993" w:type="dxa"/>
            <w:vMerge w:val="restart"/>
          </w:tcPr>
          <w:p w:rsidR="004208AD" w:rsidRPr="00A11553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Частное образовательное учреждение дополнительного профессионального образования 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программе: </w:t>
            </w:r>
            <w:proofErr w:type="gramStart"/>
            <w:r>
              <w:rPr>
                <w:sz w:val="14"/>
                <w:szCs w:val="14"/>
              </w:rPr>
              <w:t>«Оказание психолого-педагогической и медико-социальной помощи обучающимися с ограниченными возможностями здоровья».</w:t>
            </w:r>
            <w:proofErr w:type="gramEnd"/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17.04.2017г.-05.06.2017г.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1797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«Обучение информатике в организациях общего и среднего профессионального образования»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2016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437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ЕН.03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Экологические основы природопользования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Тимохина Вера Александровна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Красноярский государственный педагогический университет им.В.П. Астафьева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География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учитель географии 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2008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11.12.2012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 г. 11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л. 3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Красноярский государственный педагогический университет им. В.П. Астафьева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программе: «Оценивание качества дошкольного образования в контексте требований ФГОС </w:t>
            </w:r>
            <w:proofErr w:type="gramStart"/>
            <w:r>
              <w:rPr>
                <w:sz w:val="14"/>
                <w:szCs w:val="14"/>
              </w:rPr>
              <w:t>ДО</w:t>
            </w:r>
            <w:proofErr w:type="gramEnd"/>
            <w:r>
              <w:rPr>
                <w:sz w:val="14"/>
                <w:szCs w:val="14"/>
              </w:rPr>
              <w:t>»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16.02.2017г.-28.02.2017г.</w:t>
            </w:r>
          </w:p>
        </w:tc>
      </w:tr>
      <w:tr w:rsidR="004208AD" w:rsidRPr="00C51ADC" w:rsidTr="000858EB">
        <w:trPr>
          <w:trHeight w:val="369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Центр компьютерного образования «</w:t>
            </w:r>
            <w:proofErr w:type="spellStart"/>
            <w:r>
              <w:rPr>
                <w:sz w:val="14"/>
                <w:szCs w:val="14"/>
              </w:rPr>
              <w:t>ПрофиКом</w:t>
            </w:r>
            <w:proofErr w:type="spellEnd"/>
            <w:r>
              <w:rPr>
                <w:sz w:val="14"/>
                <w:szCs w:val="14"/>
              </w:rPr>
              <w:t>»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 Бухгалтер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2001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c>
          <w:tcPr>
            <w:tcW w:w="15701" w:type="dxa"/>
            <w:gridSpan w:val="14"/>
            <w:vAlign w:val="center"/>
          </w:tcPr>
          <w:p w:rsidR="004208AD" w:rsidRPr="00C51ADC" w:rsidRDefault="004208AD" w:rsidP="004208AD">
            <w:pPr>
              <w:tabs>
                <w:tab w:val="left" w:pos="2557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П.00 Профессиональный цикл</w:t>
            </w:r>
          </w:p>
        </w:tc>
      </w:tr>
      <w:tr w:rsidR="004208AD" w:rsidRPr="00C51ADC" w:rsidTr="000858EB">
        <w:tc>
          <w:tcPr>
            <w:tcW w:w="15701" w:type="dxa"/>
            <w:gridSpan w:val="14"/>
            <w:vAlign w:val="center"/>
          </w:tcPr>
          <w:p w:rsidR="004208AD" w:rsidRDefault="004208AD" w:rsidP="004208AD">
            <w:pPr>
              <w:tabs>
                <w:tab w:val="left" w:pos="2557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ОП.00 </w:t>
            </w:r>
            <w:proofErr w:type="spellStart"/>
            <w:r>
              <w:rPr>
                <w:b/>
                <w:sz w:val="14"/>
                <w:szCs w:val="14"/>
              </w:rPr>
              <w:t>Общепрофессиональные</w:t>
            </w:r>
            <w:proofErr w:type="spellEnd"/>
            <w:r>
              <w:rPr>
                <w:b/>
                <w:sz w:val="14"/>
                <w:szCs w:val="14"/>
              </w:rPr>
              <w:t xml:space="preserve"> дисциплины</w:t>
            </w:r>
          </w:p>
        </w:tc>
      </w:tr>
      <w:tr w:rsidR="004208AD" w:rsidRPr="00C51ADC" w:rsidTr="000858EB">
        <w:trPr>
          <w:trHeight w:val="1037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ОП.01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Педагогика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</w:t>
            </w:r>
            <w:r>
              <w:rPr>
                <w:sz w:val="14"/>
                <w:szCs w:val="14"/>
              </w:rPr>
              <w:lastRenderedPageBreak/>
              <w:t>24.05.2016г.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10.10.2016г.-06.12.2017г.</w:t>
            </w:r>
          </w:p>
        </w:tc>
      </w:tr>
      <w:tr w:rsidR="004208AD" w:rsidRPr="00C51ADC" w:rsidTr="000858EB">
        <w:trPr>
          <w:trHeight w:val="1532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772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ОП.02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Психология 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10.10.2016г.-06.12.2017г.</w:t>
            </w:r>
          </w:p>
        </w:tc>
      </w:tr>
      <w:tr w:rsidR="004208AD" w:rsidRPr="00C51ADC" w:rsidTr="000858EB">
        <w:trPr>
          <w:trHeight w:val="1797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c>
          <w:tcPr>
            <w:tcW w:w="1015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ОП.03</w:t>
            </w:r>
          </w:p>
        </w:tc>
        <w:tc>
          <w:tcPr>
            <w:tcW w:w="1559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Возрастная анатомия, физиология и гигиена</w:t>
            </w:r>
          </w:p>
        </w:tc>
        <w:tc>
          <w:tcPr>
            <w:tcW w:w="1271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Шаров Виктор Николаевич </w:t>
            </w:r>
          </w:p>
        </w:tc>
        <w:tc>
          <w:tcPr>
            <w:tcW w:w="799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Внешнее совместительство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Омский ордена «Трудового красного знамени» государственный медицинский институт им. </w:t>
            </w:r>
            <w:proofErr w:type="spellStart"/>
            <w:r>
              <w:rPr>
                <w:sz w:val="14"/>
                <w:szCs w:val="14"/>
              </w:rPr>
              <w:t>Колинина</w:t>
            </w:r>
            <w:proofErr w:type="spellEnd"/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Специальность: Санитария 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 Санитарный врач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1982</w:t>
            </w:r>
          </w:p>
        </w:tc>
        <w:tc>
          <w:tcPr>
            <w:tcW w:w="993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17.10.2018</w:t>
            </w:r>
          </w:p>
        </w:tc>
        <w:tc>
          <w:tcPr>
            <w:tcW w:w="85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46 л. 6 м. </w:t>
            </w:r>
          </w:p>
        </w:tc>
        <w:tc>
          <w:tcPr>
            <w:tcW w:w="992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г. 2 м.</w:t>
            </w:r>
          </w:p>
        </w:tc>
        <w:tc>
          <w:tcPr>
            <w:tcW w:w="993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2268" w:type="dxa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Красноярский государственный педагогический университет им.В.П. Астафьева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программе: « Психолого-педагогические основы организации образовательного процесса в ДОО в соответствии с ФГОС </w:t>
            </w:r>
            <w:proofErr w:type="gramStart"/>
            <w:r>
              <w:rPr>
                <w:sz w:val="14"/>
                <w:szCs w:val="14"/>
              </w:rPr>
              <w:t>ДО</w:t>
            </w:r>
            <w:proofErr w:type="gramEnd"/>
            <w:r>
              <w:rPr>
                <w:sz w:val="14"/>
                <w:szCs w:val="14"/>
              </w:rPr>
              <w:t>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16.02.2017г.-28.02.2017г.</w:t>
            </w:r>
          </w:p>
        </w:tc>
      </w:tr>
      <w:tr w:rsidR="004208AD" w:rsidRPr="00C51ADC" w:rsidTr="000858EB">
        <w:trPr>
          <w:trHeight w:val="1095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ОП.04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 w:rsidRPr="00F7454B">
              <w:rPr>
                <w:sz w:val="14"/>
                <w:szCs w:val="14"/>
              </w:rPr>
              <w:t>Правовое обеспечение профессиональной деятельности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Данилюк Алексей Васильевич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Красноярский техникум физической культуры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Физическая культура Квалификация: Преподаватель физической культуры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1976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10.12.2018,</w:t>
            </w:r>
          </w:p>
          <w:p w:rsidR="004208AD" w:rsidRPr="005D6888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21.01.2019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 л. 4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 л. 2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668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Pr="00F7454B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университет 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Правоведение 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 юрист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1989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772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ОП.05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Теоретические основы дошкольного образования 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10.10.2016г.-06.12.2017г.</w:t>
            </w:r>
          </w:p>
        </w:tc>
      </w:tr>
      <w:tr w:rsidR="004208AD" w:rsidRPr="00C51ADC" w:rsidTr="000858EB">
        <w:trPr>
          <w:trHeight w:val="1002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1705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ОП.06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Безопасность жизнедеятельности  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Субраков</w:t>
            </w:r>
            <w:proofErr w:type="spellEnd"/>
            <w:r>
              <w:rPr>
                <w:sz w:val="14"/>
                <w:szCs w:val="14"/>
              </w:rPr>
              <w:t xml:space="preserve"> Александр Петрович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Внутренне совместительство 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Хакасский государственный университет им.Н.Ф. Катанова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Педагогика и методика начального образования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 Учитель начальных классов и физической культуры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1997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18.09.2018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л. 6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 w:rsidRPr="00C51ADC">
              <w:rPr>
                <w:sz w:val="14"/>
                <w:szCs w:val="14"/>
              </w:rPr>
              <w:t>Соответствует занимаемой должности, протокол №</w:t>
            </w:r>
            <w:r>
              <w:rPr>
                <w:sz w:val="14"/>
                <w:szCs w:val="14"/>
              </w:rPr>
              <w:t xml:space="preserve"> 1 от 30.12.2015</w:t>
            </w: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«ОБЖ» в условиях реализации ФГОС в СПО».</w:t>
            </w:r>
          </w:p>
          <w:p w:rsidR="004208AD" w:rsidRDefault="004208AD" w:rsidP="004208AD">
            <w:pPr>
              <w:tabs>
                <w:tab w:val="left" w:pos="244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15.02.2017г.- 16.03.2017г.</w:t>
            </w:r>
          </w:p>
          <w:p w:rsidR="004208AD" w:rsidRPr="00C51ADC" w:rsidRDefault="004208AD" w:rsidP="004208AD">
            <w:pPr>
              <w:tabs>
                <w:tab w:val="left" w:pos="2443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1064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«Основы безопасности жизнедеятельности»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921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ОП.07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Экономика образовательной организации 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Пахомова Людмила Викторовна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Внутренне совместительство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Канский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технологические</w:t>
            </w:r>
            <w:proofErr w:type="gramEnd"/>
            <w:r>
              <w:rPr>
                <w:sz w:val="14"/>
                <w:szCs w:val="14"/>
              </w:rPr>
              <w:t xml:space="preserve"> техникум</w:t>
            </w:r>
          </w:p>
        </w:tc>
        <w:tc>
          <w:tcPr>
            <w:tcW w:w="1275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Бухгалтерский учет, контроль и анализ хозяйственной деятельности предприятия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1995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01.09.2018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 г. 8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л. 4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Союз НП </w:t>
            </w:r>
            <w:proofErr w:type="gramStart"/>
            <w:r>
              <w:rPr>
                <w:sz w:val="14"/>
                <w:szCs w:val="14"/>
              </w:rPr>
              <w:t>ВО</w:t>
            </w:r>
            <w:proofErr w:type="gramEnd"/>
            <w:r>
              <w:rPr>
                <w:sz w:val="14"/>
                <w:szCs w:val="14"/>
              </w:rPr>
              <w:t xml:space="preserve"> «Институт международных социально-гуманитарных связей»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программе: «Разработка учебных планов по ФГОС СПО 2016 года (по ТОП-50) с учетом требований нормативных документов Министерства образования и науки РФ»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06.02.2017г.-08.02.2017г.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 программе: «Оказание психолого-педагогической и медико-социальной помощи </w:t>
            </w:r>
            <w:proofErr w:type="gramStart"/>
            <w:r>
              <w:rPr>
                <w:sz w:val="14"/>
                <w:szCs w:val="14"/>
              </w:rPr>
              <w:t>обучающимся</w:t>
            </w:r>
            <w:proofErr w:type="gramEnd"/>
            <w:r>
              <w:rPr>
                <w:sz w:val="14"/>
                <w:szCs w:val="14"/>
              </w:rPr>
              <w:t xml:space="preserve"> с ограниченными возможностями здоровья». 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17.04.2017г.-05.06.2017г.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 «Центр развития профессионального образование»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программе: «Технология дистанционного образования»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25.09.2017г.-03.11.2017г.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 «Центр развития профессионального образование»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программе: «Порядок организации и осуществление образовательной деятельности по основным профессиональным образовательным программам подготовки специалистов среднего звена»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08.10.2018г.-29.10.2018г.</w:t>
            </w:r>
          </w:p>
        </w:tc>
      </w:tr>
      <w:tr w:rsidR="004208AD" w:rsidRPr="00C51ADC" w:rsidTr="000858EB">
        <w:trPr>
          <w:trHeight w:val="703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Новосибирский государственный аграрный университет</w:t>
            </w:r>
          </w:p>
        </w:tc>
        <w:tc>
          <w:tcPr>
            <w:tcW w:w="1275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 Экономика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656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ОП.08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proofErr w:type="spellStart"/>
            <w:r w:rsidRPr="00F7454B">
              <w:rPr>
                <w:sz w:val="14"/>
                <w:szCs w:val="14"/>
              </w:rPr>
              <w:t>Конфликтология</w:t>
            </w:r>
            <w:proofErr w:type="spellEnd"/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Внутреннее совместительство 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03.09.2018</w:t>
            </w: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</w:t>
            </w:r>
            <w:r>
              <w:rPr>
                <w:sz w:val="14"/>
                <w:szCs w:val="14"/>
              </w:rPr>
              <w:lastRenderedPageBreak/>
              <w:t>24.05.2016г.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10.10.2016г.-06.12.2017г.</w:t>
            </w:r>
          </w:p>
        </w:tc>
      </w:tr>
      <w:tr w:rsidR="004208AD" w:rsidRPr="00C51ADC" w:rsidTr="000858EB">
        <w:trPr>
          <w:trHeight w:val="634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Pr="00F7454B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277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ОП.09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Этнопедагогика</w:t>
            </w:r>
            <w:proofErr w:type="spellEnd"/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Чапогир</w:t>
            </w:r>
            <w:proofErr w:type="spellEnd"/>
            <w:r>
              <w:rPr>
                <w:sz w:val="14"/>
                <w:szCs w:val="14"/>
              </w:rPr>
              <w:t xml:space="preserve"> Степанида Иннокентьевна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Российский государственный педагогический университет им. А.И.Герцена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психология, с дополнительной специальностью Филология.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 Преподаватель дошкольной педагогики и психологии. Учитель эвенкийского языка и литературы.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1998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03.10.2018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л. 5 мес.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л. 8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ФГБОУ </w:t>
            </w:r>
            <w:proofErr w:type="gramStart"/>
            <w:r>
              <w:rPr>
                <w:sz w:val="14"/>
                <w:szCs w:val="14"/>
              </w:rPr>
              <w:t>ВО</w:t>
            </w:r>
            <w:proofErr w:type="gramEnd"/>
            <w:r>
              <w:rPr>
                <w:sz w:val="14"/>
                <w:szCs w:val="14"/>
              </w:rPr>
              <w:t xml:space="preserve"> «Бурятский государственный университет» по программе: «Проектная деятельность педагогов эвенкийского языка и литературы» </w:t>
            </w:r>
          </w:p>
          <w:p w:rsidR="004208AD" w:rsidRPr="00986355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24.10.2018г.-03.11.2018г.</w:t>
            </w:r>
          </w:p>
        </w:tc>
      </w:tr>
      <w:tr w:rsidR="004208AD" w:rsidRPr="00C51ADC" w:rsidTr="000858EB">
        <w:trPr>
          <w:trHeight w:val="207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ФГБОУ </w:t>
            </w:r>
            <w:proofErr w:type="gramStart"/>
            <w:r>
              <w:rPr>
                <w:sz w:val="14"/>
                <w:szCs w:val="14"/>
              </w:rPr>
              <w:t>ВО</w:t>
            </w:r>
            <w:proofErr w:type="gramEnd"/>
            <w:r>
              <w:rPr>
                <w:sz w:val="14"/>
                <w:szCs w:val="14"/>
              </w:rPr>
              <w:t xml:space="preserve"> «Бурятский государственный университет»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Языкознание и литературоведение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 «Исследователь. Преподаватель Исследователь».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c>
          <w:tcPr>
            <w:tcW w:w="15701" w:type="dxa"/>
            <w:gridSpan w:val="14"/>
            <w:vAlign w:val="center"/>
          </w:tcPr>
          <w:p w:rsidR="004208AD" w:rsidRPr="00C51ADC" w:rsidRDefault="004208AD" w:rsidP="004208AD">
            <w:pPr>
              <w:tabs>
                <w:tab w:val="left" w:pos="2557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ПМ.00 Профессиональные модули</w:t>
            </w:r>
          </w:p>
        </w:tc>
      </w:tr>
      <w:tr w:rsidR="004208AD" w:rsidRPr="00C51ADC" w:rsidTr="000858EB">
        <w:tc>
          <w:tcPr>
            <w:tcW w:w="15701" w:type="dxa"/>
            <w:gridSpan w:val="14"/>
            <w:vAlign w:val="center"/>
          </w:tcPr>
          <w:p w:rsidR="004208AD" w:rsidRDefault="004208AD" w:rsidP="004208AD">
            <w:pPr>
              <w:tabs>
                <w:tab w:val="left" w:pos="2557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ПМ.01 Организация мероприятий, направленных на укрепление здоровья ребенка и его физического развития</w:t>
            </w:r>
          </w:p>
        </w:tc>
      </w:tr>
      <w:tr w:rsidR="004208AD" w:rsidRPr="00C51ADC" w:rsidTr="000858EB">
        <w:tc>
          <w:tcPr>
            <w:tcW w:w="1015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МКД.01.01</w:t>
            </w:r>
          </w:p>
        </w:tc>
        <w:tc>
          <w:tcPr>
            <w:tcW w:w="1559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Медико-биологические и социальные основы здоровья</w:t>
            </w:r>
          </w:p>
        </w:tc>
        <w:tc>
          <w:tcPr>
            <w:tcW w:w="1271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Шаров Виктор Николаевич </w:t>
            </w:r>
          </w:p>
        </w:tc>
        <w:tc>
          <w:tcPr>
            <w:tcW w:w="799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Внешнее совместительство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Омский ордена «Трудового красного знамени» государственный медицинский институт им. </w:t>
            </w:r>
            <w:proofErr w:type="spellStart"/>
            <w:r>
              <w:rPr>
                <w:sz w:val="14"/>
                <w:szCs w:val="14"/>
              </w:rPr>
              <w:t>Колинина</w:t>
            </w:r>
            <w:proofErr w:type="spellEnd"/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Специальность: Санитария 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 Санитарный врач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1982</w:t>
            </w:r>
          </w:p>
        </w:tc>
        <w:tc>
          <w:tcPr>
            <w:tcW w:w="993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17.10.2018</w:t>
            </w:r>
          </w:p>
        </w:tc>
        <w:tc>
          <w:tcPr>
            <w:tcW w:w="85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46 л. 6 м. </w:t>
            </w:r>
          </w:p>
        </w:tc>
        <w:tc>
          <w:tcPr>
            <w:tcW w:w="992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г. 2 м.</w:t>
            </w:r>
          </w:p>
        </w:tc>
        <w:tc>
          <w:tcPr>
            <w:tcW w:w="993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2268" w:type="dxa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Красноярский государственный педагогический университет им.В.П. Астафьева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программе: « Психолого-педагогические основы организации образовательного процесса в ДОО в соответствии с ФГОС </w:t>
            </w:r>
            <w:proofErr w:type="gramStart"/>
            <w:r>
              <w:rPr>
                <w:sz w:val="14"/>
                <w:szCs w:val="14"/>
              </w:rPr>
              <w:t>ДО</w:t>
            </w:r>
            <w:proofErr w:type="gramEnd"/>
            <w:r>
              <w:rPr>
                <w:sz w:val="14"/>
                <w:szCs w:val="14"/>
              </w:rPr>
              <w:t>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16.02.2017г.-28.02.2017г.</w:t>
            </w:r>
          </w:p>
        </w:tc>
      </w:tr>
      <w:tr w:rsidR="004208AD" w:rsidRPr="00C51ADC" w:rsidTr="000858EB">
        <w:tc>
          <w:tcPr>
            <w:tcW w:w="1015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МКД.01.02</w:t>
            </w:r>
          </w:p>
        </w:tc>
        <w:tc>
          <w:tcPr>
            <w:tcW w:w="1559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Теоретические и методические основы физического воспитания и </w:t>
            </w:r>
            <w:r>
              <w:rPr>
                <w:sz w:val="14"/>
                <w:szCs w:val="14"/>
              </w:rPr>
              <w:lastRenderedPageBreak/>
              <w:t>развития детей раннего и дошкольного</w:t>
            </w:r>
          </w:p>
        </w:tc>
        <w:tc>
          <w:tcPr>
            <w:tcW w:w="1271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Ченцов Александр Николаевич</w:t>
            </w:r>
          </w:p>
        </w:tc>
        <w:tc>
          <w:tcPr>
            <w:tcW w:w="799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Обеспечение безопасности жизнедеятельнос</w:t>
            </w:r>
            <w:r>
              <w:rPr>
                <w:sz w:val="14"/>
                <w:szCs w:val="14"/>
              </w:rPr>
              <w:lastRenderedPageBreak/>
              <w:t>ти человека.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обеспечения безопасности жизнедеятельности человека и физической культуры. 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1996</w:t>
            </w:r>
          </w:p>
        </w:tc>
        <w:tc>
          <w:tcPr>
            <w:tcW w:w="993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01.10.2007</w:t>
            </w:r>
          </w:p>
        </w:tc>
        <w:tc>
          <w:tcPr>
            <w:tcW w:w="85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г. 6 м.</w:t>
            </w:r>
          </w:p>
        </w:tc>
        <w:tc>
          <w:tcPr>
            <w:tcW w:w="992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л. 5 мес.</w:t>
            </w:r>
          </w:p>
        </w:tc>
        <w:tc>
          <w:tcPr>
            <w:tcW w:w="993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Краевое государственное автономное учреждение дополнительного профессионального образования </w:t>
            </w:r>
            <w:r>
              <w:rPr>
                <w:sz w:val="14"/>
                <w:szCs w:val="14"/>
              </w:rPr>
              <w:lastRenderedPageBreak/>
              <w:t>«Красноярский краевой институт повышения квалификации и профессиональной переподготовки работников образования» по программе: «</w:t>
            </w:r>
            <w:proofErr w:type="spellStart"/>
            <w:r>
              <w:rPr>
                <w:sz w:val="14"/>
                <w:szCs w:val="14"/>
              </w:rPr>
              <w:t>Здоровьесберегающая</w:t>
            </w:r>
            <w:proofErr w:type="spellEnd"/>
            <w:r>
              <w:rPr>
                <w:sz w:val="14"/>
                <w:szCs w:val="14"/>
              </w:rPr>
              <w:t xml:space="preserve"> деятельность образовательных организаций в условиях реализации ФГОС».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16.05.2018г.-26.05.2018г.</w:t>
            </w:r>
          </w:p>
        </w:tc>
      </w:tr>
      <w:tr w:rsidR="004208AD" w:rsidRPr="00C51ADC" w:rsidTr="000858EB">
        <w:tc>
          <w:tcPr>
            <w:tcW w:w="1015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МКД.01.03</w:t>
            </w:r>
          </w:p>
        </w:tc>
        <w:tc>
          <w:tcPr>
            <w:tcW w:w="1559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Практикум по совершенствованию двигательных умений и навыков</w:t>
            </w:r>
          </w:p>
        </w:tc>
        <w:tc>
          <w:tcPr>
            <w:tcW w:w="1271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Ченцов Александр Николаевич</w:t>
            </w:r>
          </w:p>
        </w:tc>
        <w:tc>
          <w:tcPr>
            <w:tcW w:w="799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Обеспечение безопасности жизнедеятельности человека.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обеспечения безопасности жизнедеятельности человека и физической культуры. 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1996</w:t>
            </w:r>
          </w:p>
        </w:tc>
        <w:tc>
          <w:tcPr>
            <w:tcW w:w="993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01.10.2007</w:t>
            </w:r>
          </w:p>
        </w:tc>
        <w:tc>
          <w:tcPr>
            <w:tcW w:w="85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г. 6 м.</w:t>
            </w:r>
          </w:p>
        </w:tc>
        <w:tc>
          <w:tcPr>
            <w:tcW w:w="992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 л. 5 мес.</w:t>
            </w:r>
          </w:p>
        </w:tc>
        <w:tc>
          <w:tcPr>
            <w:tcW w:w="993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</w:t>
            </w:r>
            <w:proofErr w:type="spellStart"/>
            <w:r>
              <w:rPr>
                <w:sz w:val="14"/>
                <w:szCs w:val="14"/>
              </w:rPr>
              <w:t>Здоровьесберегающая</w:t>
            </w:r>
            <w:proofErr w:type="spellEnd"/>
            <w:r>
              <w:rPr>
                <w:sz w:val="14"/>
                <w:szCs w:val="14"/>
              </w:rPr>
              <w:t xml:space="preserve"> деятельность образовательных организаций в условиях реализации ФГОС».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16.05.2018г.-26.05.2018г.</w:t>
            </w:r>
          </w:p>
        </w:tc>
      </w:tr>
      <w:tr w:rsidR="004208AD" w:rsidRPr="00C51ADC" w:rsidTr="000858EB">
        <w:trPr>
          <w:trHeight w:val="783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УП.01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Учебная практика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03.10.2016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10.10.2016г.-06.12.2017г.</w:t>
            </w:r>
          </w:p>
        </w:tc>
      </w:tr>
      <w:tr w:rsidR="004208AD" w:rsidRPr="00C51ADC" w:rsidTr="000858EB">
        <w:trPr>
          <w:trHeight w:val="1797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910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ПП.01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Производственная практика (по профилю специальности).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</w:t>
            </w:r>
            <w:r>
              <w:rPr>
                <w:sz w:val="14"/>
                <w:szCs w:val="14"/>
              </w:rPr>
              <w:lastRenderedPageBreak/>
              <w:t xml:space="preserve">дошкольной педагогики и психологии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2002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03.10.2016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 программе: «Организация </w:t>
            </w:r>
            <w:r>
              <w:rPr>
                <w:sz w:val="14"/>
                <w:szCs w:val="14"/>
              </w:rPr>
              <w:lastRenderedPageBreak/>
              <w:t>образовательной деятельности в условиях ФГОС для обучающихся с 10.05.2016г.-24.05.2016г.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10.10.2016г.-06.12.2017г.</w:t>
            </w:r>
          </w:p>
        </w:tc>
      </w:tr>
      <w:tr w:rsidR="004208AD" w:rsidRPr="00C51ADC" w:rsidTr="000858EB">
        <w:trPr>
          <w:trHeight w:val="1509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c>
          <w:tcPr>
            <w:tcW w:w="15701" w:type="dxa"/>
            <w:gridSpan w:val="14"/>
            <w:vAlign w:val="center"/>
          </w:tcPr>
          <w:p w:rsidR="004208AD" w:rsidRPr="00C51ADC" w:rsidRDefault="004208AD" w:rsidP="004208AD">
            <w:pPr>
              <w:tabs>
                <w:tab w:val="left" w:pos="2557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ПМ.02 Организация различных видов деятельности и общения детей</w:t>
            </w:r>
          </w:p>
        </w:tc>
      </w:tr>
      <w:tr w:rsidR="004208AD" w:rsidRPr="00C51ADC" w:rsidTr="000858EB">
        <w:trPr>
          <w:trHeight w:val="887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МКД.02.01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Теоретические основы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10.10.2016г.-06.12.2017г.</w:t>
            </w:r>
          </w:p>
        </w:tc>
      </w:tr>
      <w:tr w:rsidR="004208AD" w:rsidRPr="00C51ADC" w:rsidTr="000858EB">
        <w:trPr>
          <w:trHeight w:val="1693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c>
          <w:tcPr>
            <w:tcW w:w="1015" w:type="dxa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МКД.02.02</w:t>
            </w:r>
          </w:p>
        </w:tc>
        <w:tc>
          <w:tcPr>
            <w:tcW w:w="1559" w:type="dxa"/>
            <w:shd w:val="clear" w:color="auto" w:fill="auto"/>
          </w:tcPr>
          <w:p w:rsidR="004208AD" w:rsidRPr="00A1092C" w:rsidRDefault="004208AD" w:rsidP="004208AD">
            <w:pPr>
              <w:rPr>
                <w:sz w:val="14"/>
                <w:szCs w:val="14"/>
              </w:rPr>
            </w:pPr>
            <w:r w:rsidRPr="00A1092C">
              <w:rPr>
                <w:sz w:val="14"/>
                <w:szCs w:val="14"/>
              </w:rPr>
              <w:t xml:space="preserve">Теоретические и методические основы организации трудовой деятельности дошкольников </w:t>
            </w:r>
          </w:p>
        </w:tc>
        <w:tc>
          <w:tcPr>
            <w:tcW w:w="1271" w:type="dxa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Забоенкова</w:t>
            </w:r>
            <w:proofErr w:type="spellEnd"/>
            <w:r>
              <w:rPr>
                <w:sz w:val="14"/>
                <w:szCs w:val="14"/>
              </w:rPr>
              <w:t xml:space="preserve"> Елена Васильевна</w:t>
            </w:r>
          </w:p>
        </w:tc>
        <w:tc>
          <w:tcPr>
            <w:tcW w:w="799" w:type="dxa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Российский государственный педагогический университет им. А.И. Герцена</w:t>
            </w:r>
          </w:p>
        </w:tc>
        <w:tc>
          <w:tcPr>
            <w:tcW w:w="1275" w:type="dxa"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Изобразительное декоративно-прикладное искусство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Учитель </w:t>
            </w:r>
            <w:r>
              <w:rPr>
                <w:sz w:val="14"/>
                <w:szCs w:val="14"/>
              </w:rPr>
              <w:lastRenderedPageBreak/>
              <w:t>изобразительного декоративно-прикладного искусства</w:t>
            </w:r>
          </w:p>
        </w:tc>
        <w:tc>
          <w:tcPr>
            <w:tcW w:w="567" w:type="dxa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12.03.2018</w:t>
            </w:r>
          </w:p>
        </w:tc>
        <w:tc>
          <w:tcPr>
            <w:tcW w:w="850" w:type="dxa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л.</w:t>
            </w:r>
          </w:p>
        </w:tc>
        <w:tc>
          <w:tcPr>
            <w:tcW w:w="992" w:type="dxa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36 л. </w:t>
            </w:r>
          </w:p>
        </w:tc>
        <w:tc>
          <w:tcPr>
            <w:tcW w:w="993" w:type="dxa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4208AD" w:rsidRDefault="004208AD" w:rsidP="004208AD">
            <w:pPr>
              <w:tabs>
                <w:tab w:val="left" w:pos="244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краевой научный учебный центр кадров культуры </w:t>
            </w:r>
          </w:p>
          <w:p w:rsidR="004208AD" w:rsidRDefault="004208AD" w:rsidP="004208AD">
            <w:pPr>
              <w:tabs>
                <w:tab w:val="left" w:pos="244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программе «Компьютерная графика» </w:t>
            </w:r>
          </w:p>
          <w:p w:rsidR="004208AD" w:rsidRPr="00C51ADC" w:rsidRDefault="004208AD" w:rsidP="004208AD">
            <w:pPr>
              <w:tabs>
                <w:tab w:val="left" w:pos="244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2014г.</w:t>
            </w:r>
          </w:p>
        </w:tc>
      </w:tr>
      <w:tr w:rsidR="004208AD" w:rsidRPr="00C51ADC" w:rsidTr="000858EB">
        <w:tc>
          <w:tcPr>
            <w:tcW w:w="1015" w:type="dxa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МКД.02.03</w:t>
            </w:r>
          </w:p>
        </w:tc>
        <w:tc>
          <w:tcPr>
            <w:tcW w:w="1559" w:type="dxa"/>
            <w:shd w:val="clear" w:color="auto" w:fill="auto"/>
          </w:tcPr>
          <w:p w:rsidR="004208AD" w:rsidRPr="00A1092C" w:rsidRDefault="004208AD" w:rsidP="004208AD">
            <w:pPr>
              <w:rPr>
                <w:sz w:val="14"/>
                <w:szCs w:val="14"/>
              </w:rPr>
            </w:pPr>
            <w:r w:rsidRPr="00A1092C">
              <w:rPr>
                <w:sz w:val="14"/>
                <w:szCs w:val="14"/>
              </w:rPr>
              <w:t xml:space="preserve">Теоретические и методические основы </w:t>
            </w:r>
            <w:proofErr w:type="gramStart"/>
            <w:r w:rsidRPr="00A1092C">
              <w:rPr>
                <w:sz w:val="14"/>
                <w:szCs w:val="14"/>
              </w:rPr>
              <w:t>организации продуктивных видов деятельности детей дошкольного возраста</w:t>
            </w:r>
            <w:proofErr w:type="gramEnd"/>
            <w:r w:rsidRPr="00A1092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Забоенкова</w:t>
            </w:r>
            <w:proofErr w:type="spellEnd"/>
            <w:r>
              <w:rPr>
                <w:sz w:val="14"/>
                <w:szCs w:val="14"/>
              </w:rPr>
              <w:t xml:space="preserve"> Елена Васильевна</w:t>
            </w:r>
          </w:p>
        </w:tc>
        <w:tc>
          <w:tcPr>
            <w:tcW w:w="799" w:type="dxa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Российский государственный педагогический университет им. А.И. Герцена</w:t>
            </w:r>
          </w:p>
        </w:tc>
        <w:tc>
          <w:tcPr>
            <w:tcW w:w="1275" w:type="dxa"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Изобразительное декоративно-прикладное искусство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 Учитель изобразительного декоративно-прикладного искусства</w:t>
            </w:r>
          </w:p>
        </w:tc>
        <w:tc>
          <w:tcPr>
            <w:tcW w:w="567" w:type="dxa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12.03.2018</w:t>
            </w:r>
          </w:p>
        </w:tc>
        <w:tc>
          <w:tcPr>
            <w:tcW w:w="850" w:type="dxa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л.</w:t>
            </w:r>
          </w:p>
        </w:tc>
        <w:tc>
          <w:tcPr>
            <w:tcW w:w="992" w:type="dxa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36 л. </w:t>
            </w:r>
          </w:p>
        </w:tc>
        <w:tc>
          <w:tcPr>
            <w:tcW w:w="993" w:type="dxa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4208AD" w:rsidRDefault="004208AD" w:rsidP="004208AD">
            <w:pPr>
              <w:tabs>
                <w:tab w:val="left" w:pos="244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краевой научный учебный центр кадров культуры </w:t>
            </w:r>
          </w:p>
          <w:p w:rsidR="004208AD" w:rsidRDefault="004208AD" w:rsidP="004208AD">
            <w:pPr>
              <w:tabs>
                <w:tab w:val="left" w:pos="244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программе «Компьютерная графика» </w:t>
            </w:r>
          </w:p>
          <w:p w:rsidR="004208AD" w:rsidRPr="00C51ADC" w:rsidRDefault="004208AD" w:rsidP="004208AD">
            <w:pPr>
              <w:tabs>
                <w:tab w:val="left" w:pos="244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2014г.</w:t>
            </w:r>
          </w:p>
        </w:tc>
      </w:tr>
      <w:tr w:rsidR="004208AD" w:rsidRPr="00C51ADC" w:rsidTr="000858EB">
        <w:trPr>
          <w:trHeight w:val="1141"/>
        </w:trPr>
        <w:tc>
          <w:tcPr>
            <w:tcW w:w="1015" w:type="dxa"/>
            <w:vMerge w:val="restart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МКД.02.04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Практикум по художественной обработке материалов </w:t>
            </w:r>
            <w:proofErr w:type="gramStart"/>
            <w:r>
              <w:rPr>
                <w:sz w:val="14"/>
                <w:szCs w:val="14"/>
              </w:rPr>
              <w:t>в</w:t>
            </w:r>
            <w:proofErr w:type="gramEnd"/>
            <w:r>
              <w:rPr>
                <w:sz w:val="14"/>
                <w:szCs w:val="14"/>
              </w:rPr>
              <w:t xml:space="preserve"> изобразительному творчеству 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Пайбердин</w:t>
            </w:r>
            <w:proofErr w:type="spellEnd"/>
            <w:r>
              <w:rPr>
                <w:sz w:val="14"/>
                <w:szCs w:val="14"/>
              </w:rPr>
              <w:t xml:space="preserve"> Вячеслав Яковлевич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Йошкор-Олинское</w:t>
            </w:r>
            <w:proofErr w:type="spellEnd"/>
            <w:r>
              <w:rPr>
                <w:sz w:val="14"/>
                <w:szCs w:val="14"/>
              </w:rPr>
              <w:t xml:space="preserve"> музыкальное училище им. И.С. </w:t>
            </w:r>
            <w:proofErr w:type="spellStart"/>
            <w:r>
              <w:rPr>
                <w:sz w:val="14"/>
                <w:szCs w:val="14"/>
              </w:rPr>
              <w:t>Палантая</w:t>
            </w:r>
            <w:proofErr w:type="spellEnd"/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Баян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оркестра народных инструментов</w:t>
            </w:r>
          </w:p>
        </w:tc>
        <w:tc>
          <w:tcPr>
            <w:tcW w:w="567" w:type="dxa"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1966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12.03.2018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 л.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 л.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Чувашский государственный университет имени И.Н.Ульянова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программе «Реализация требований ФГОС по развитию универсальных учебных действий (</w:t>
            </w:r>
            <w:proofErr w:type="spellStart"/>
            <w:r>
              <w:rPr>
                <w:sz w:val="14"/>
                <w:szCs w:val="14"/>
              </w:rPr>
              <w:t>ууд</w:t>
            </w:r>
            <w:proofErr w:type="spellEnd"/>
            <w:r>
              <w:rPr>
                <w:sz w:val="14"/>
                <w:szCs w:val="14"/>
              </w:rPr>
              <w:t>) обучающихся при изучении музыки в общеобразовательных учреждениях»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12.02.2018г.-12.03.2018г.</w:t>
            </w:r>
          </w:p>
        </w:tc>
      </w:tr>
      <w:tr w:rsidR="004208AD" w:rsidRPr="00C51ADC" w:rsidTr="000858EB">
        <w:trPr>
          <w:trHeight w:val="1544"/>
        </w:trPr>
        <w:tc>
          <w:tcPr>
            <w:tcW w:w="1015" w:type="dxa"/>
            <w:vMerge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Восточно-Сибирский</w:t>
            </w:r>
            <w:proofErr w:type="spellEnd"/>
            <w:r>
              <w:rPr>
                <w:sz w:val="14"/>
                <w:szCs w:val="14"/>
              </w:rPr>
              <w:t xml:space="preserve"> государственный институт культуры 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Специальность: Культурно – просветительная работа 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 Клубный  работник высшей квалификации</w:t>
            </w:r>
          </w:p>
        </w:tc>
        <w:tc>
          <w:tcPr>
            <w:tcW w:w="567" w:type="dxa"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1980</w:t>
            </w:r>
          </w:p>
        </w:tc>
        <w:tc>
          <w:tcPr>
            <w:tcW w:w="993" w:type="dxa"/>
            <w:vMerge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08AD" w:rsidRPr="00C51ADC" w:rsidRDefault="004208AD" w:rsidP="004208AD">
            <w:pPr>
              <w:tabs>
                <w:tab w:val="left" w:pos="2557"/>
              </w:tabs>
              <w:ind w:left="-108"/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1245"/>
        </w:trPr>
        <w:tc>
          <w:tcPr>
            <w:tcW w:w="1015" w:type="dxa"/>
            <w:vMerge w:val="restart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МКД.02.05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Теория и методика музыкального воспитания с практикумом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Пайбердин</w:t>
            </w:r>
            <w:proofErr w:type="spellEnd"/>
            <w:r>
              <w:rPr>
                <w:sz w:val="14"/>
                <w:szCs w:val="14"/>
              </w:rPr>
              <w:t xml:space="preserve"> Вячеслав Яковлевич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Внешнее совместительство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Йошкор-Олинское</w:t>
            </w:r>
            <w:proofErr w:type="spellEnd"/>
            <w:r>
              <w:rPr>
                <w:sz w:val="14"/>
                <w:szCs w:val="14"/>
              </w:rPr>
              <w:t xml:space="preserve"> музыкальное училище им. И.С. </w:t>
            </w:r>
            <w:proofErr w:type="spellStart"/>
            <w:r>
              <w:rPr>
                <w:sz w:val="14"/>
                <w:szCs w:val="14"/>
              </w:rPr>
              <w:t>Палантая</w:t>
            </w:r>
            <w:proofErr w:type="spellEnd"/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Баян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оркестра народных инструментов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1966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12.03.2018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 л.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 л.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Чувашский государственный университет имени И.Н.Ульянова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программе «Реализация требований ФГОС по развитию универсальных учебных действий (</w:t>
            </w:r>
            <w:proofErr w:type="spellStart"/>
            <w:r>
              <w:rPr>
                <w:sz w:val="14"/>
                <w:szCs w:val="14"/>
              </w:rPr>
              <w:t>ууд</w:t>
            </w:r>
            <w:proofErr w:type="spellEnd"/>
            <w:r>
              <w:rPr>
                <w:sz w:val="14"/>
                <w:szCs w:val="14"/>
              </w:rPr>
              <w:t>) обучающихся при изучении музыки в общеобразовательных учреждениях»</w:t>
            </w:r>
          </w:p>
          <w:p w:rsidR="004208AD" w:rsidRPr="00C51ADC" w:rsidRDefault="004208AD" w:rsidP="004208AD">
            <w:pPr>
              <w:tabs>
                <w:tab w:val="left" w:pos="2557"/>
              </w:tabs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12.02.2018г.-12.03.2018г.</w:t>
            </w:r>
          </w:p>
        </w:tc>
      </w:tr>
      <w:tr w:rsidR="004208AD" w:rsidRPr="00C51ADC" w:rsidTr="000858EB">
        <w:trPr>
          <w:trHeight w:val="207"/>
        </w:trPr>
        <w:tc>
          <w:tcPr>
            <w:tcW w:w="1015" w:type="dxa"/>
            <w:vMerge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Восточно-Сибирский</w:t>
            </w:r>
            <w:proofErr w:type="spellEnd"/>
            <w:r>
              <w:rPr>
                <w:sz w:val="14"/>
                <w:szCs w:val="14"/>
              </w:rPr>
              <w:t xml:space="preserve"> государственный институт культуры 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Специальность: Культурно – просветительная работа </w:t>
            </w:r>
          </w:p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 Клубный  работник высшей квалификации</w:t>
            </w:r>
          </w:p>
        </w:tc>
        <w:tc>
          <w:tcPr>
            <w:tcW w:w="567" w:type="dxa"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1980</w:t>
            </w:r>
          </w:p>
        </w:tc>
        <w:tc>
          <w:tcPr>
            <w:tcW w:w="993" w:type="dxa"/>
            <w:vMerge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08AD" w:rsidRDefault="004208AD" w:rsidP="004208AD">
            <w:pPr>
              <w:tabs>
                <w:tab w:val="left" w:pos="2557"/>
              </w:tabs>
              <w:ind w:left="-108"/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818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МКД.02.06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Внутреннее совместительство 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дошкольной </w:t>
            </w:r>
            <w:r>
              <w:rPr>
                <w:sz w:val="14"/>
                <w:szCs w:val="14"/>
              </w:rPr>
              <w:lastRenderedPageBreak/>
              <w:t xml:space="preserve">педагогики и психологии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2002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 программе: «Организация образовательной деятельности в </w:t>
            </w:r>
            <w:r>
              <w:rPr>
                <w:sz w:val="14"/>
                <w:szCs w:val="14"/>
              </w:rPr>
              <w:lastRenderedPageBreak/>
              <w:t>условиях ФГОС для обучающихся с 10.05.2016г.-24.05.2016г.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10.10.2016г.-06.12.2017г.</w:t>
            </w:r>
          </w:p>
        </w:tc>
      </w:tr>
      <w:tr w:rsidR="004208AD" w:rsidRPr="00C51ADC" w:rsidTr="000858EB">
        <w:trPr>
          <w:trHeight w:val="1751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760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Учебная практика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03.10.2016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10.10.2016г.-06.12.2017г.</w:t>
            </w:r>
          </w:p>
        </w:tc>
      </w:tr>
      <w:tr w:rsidR="004208AD" w:rsidRPr="00C51ADC" w:rsidTr="000858EB">
        <w:trPr>
          <w:trHeight w:val="1809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887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ПП.02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Произвольная практика (по профилю специальности)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03.10.2016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</w:t>
            </w:r>
            <w:r>
              <w:rPr>
                <w:sz w:val="14"/>
                <w:szCs w:val="14"/>
              </w:rPr>
              <w:lastRenderedPageBreak/>
              <w:t>24.05.2016г.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10.10.2016г.-06.12.2017г.</w:t>
            </w:r>
          </w:p>
        </w:tc>
      </w:tr>
      <w:tr w:rsidR="004208AD" w:rsidRPr="00C51ADC" w:rsidTr="000858EB">
        <w:trPr>
          <w:trHeight w:val="1371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c>
          <w:tcPr>
            <w:tcW w:w="15701" w:type="dxa"/>
            <w:gridSpan w:val="14"/>
            <w:vAlign w:val="center"/>
          </w:tcPr>
          <w:p w:rsidR="004208AD" w:rsidRPr="00775A54" w:rsidRDefault="004208AD" w:rsidP="004208AD">
            <w:pPr>
              <w:tabs>
                <w:tab w:val="left" w:pos="2557"/>
              </w:tabs>
              <w:jc w:val="center"/>
              <w:rPr>
                <w:b/>
                <w:sz w:val="14"/>
                <w:szCs w:val="14"/>
              </w:rPr>
            </w:pPr>
            <w:r w:rsidRPr="00775A54">
              <w:rPr>
                <w:b/>
                <w:sz w:val="14"/>
                <w:szCs w:val="14"/>
              </w:rPr>
              <w:lastRenderedPageBreak/>
              <w:t xml:space="preserve">ПМ.03 Организация занятий по основным общеобразовательным программам дошкольного образования </w:t>
            </w:r>
          </w:p>
        </w:tc>
      </w:tr>
      <w:tr w:rsidR="004208AD" w:rsidRPr="00C51ADC" w:rsidTr="000858EB">
        <w:trPr>
          <w:trHeight w:val="1059"/>
        </w:trPr>
        <w:tc>
          <w:tcPr>
            <w:tcW w:w="1015" w:type="dxa"/>
            <w:vMerge w:val="restart"/>
          </w:tcPr>
          <w:p w:rsidR="004208AD" w:rsidRPr="00775A54" w:rsidRDefault="004208AD" w:rsidP="004208AD">
            <w:pPr>
              <w:rPr>
                <w:sz w:val="14"/>
                <w:szCs w:val="14"/>
              </w:rPr>
            </w:pPr>
            <w:r w:rsidRPr="00775A54">
              <w:rPr>
                <w:sz w:val="14"/>
                <w:szCs w:val="14"/>
              </w:rPr>
              <w:t>МКД.03.01</w:t>
            </w:r>
          </w:p>
        </w:tc>
        <w:tc>
          <w:tcPr>
            <w:tcW w:w="1559" w:type="dxa"/>
            <w:vMerge w:val="restart"/>
          </w:tcPr>
          <w:p w:rsidR="004208AD" w:rsidRPr="00775A54" w:rsidRDefault="004208AD" w:rsidP="004208AD">
            <w:pPr>
              <w:rPr>
                <w:sz w:val="14"/>
                <w:szCs w:val="14"/>
              </w:rPr>
            </w:pPr>
            <w:r w:rsidRPr="00775A54">
              <w:rPr>
                <w:sz w:val="14"/>
                <w:szCs w:val="14"/>
              </w:rPr>
              <w:t xml:space="preserve">Теоретические основы организации обучения в разных возрастных группах 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Внутреннее совместительство 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225E17" w:rsidRDefault="004208AD" w:rsidP="004208AD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10.10.2016г.-06.12.2017г.</w:t>
            </w:r>
          </w:p>
        </w:tc>
      </w:tr>
      <w:tr w:rsidR="004208AD" w:rsidRPr="00C51ADC" w:rsidTr="000858EB">
        <w:trPr>
          <w:trHeight w:val="1521"/>
        </w:trPr>
        <w:tc>
          <w:tcPr>
            <w:tcW w:w="1015" w:type="dxa"/>
            <w:vMerge/>
          </w:tcPr>
          <w:p w:rsidR="004208AD" w:rsidRPr="00775A54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Pr="00775A54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225E17" w:rsidRDefault="004208AD" w:rsidP="004208AD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c>
          <w:tcPr>
            <w:tcW w:w="1015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МКД.03.02</w:t>
            </w:r>
          </w:p>
        </w:tc>
        <w:tc>
          <w:tcPr>
            <w:tcW w:w="1559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Теория и методика развития речи у детей</w:t>
            </w:r>
          </w:p>
        </w:tc>
        <w:tc>
          <w:tcPr>
            <w:tcW w:w="1271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Чинагина</w:t>
            </w:r>
            <w:proofErr w:type="spellEnd"/>
            <w:r>
              <w:rPr>
                <w:sz w:val="14"/>
                <w:szCs w:val="14"/>
              </w:rPr>
              <w:t xml:space="preserve"> Людмила Георгиевна</w:t>
            </w:r>
          </w:p>
        </w:tc>
        <w:tc>
          <w:tcPr>
            <w:tcW w:w="799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 w:rsidRPr="00C51ADC">
              <w:rPr>
                <w:sz w:val="14"/>
                <w:szCs w:val="14"/>
              </w:rPr>
              <w:t>основное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Ленинградский ордена Трудового Красного Знамени государственный педагогический институт им.А.Г. Герцена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Специальность: Русский язык и литература, языки и литература народов Крайнего Севера. 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Учитель русского языка и литературы, эвенкийского языка и </w:t>
            </w:r>
            <w:r>
              <w:rPr>
                <w:sz w:val="14"/>
                <w:szCs w:val="14"/>
              </w:rPr>
              <w:lastRenderedPageBreak/>
              <w:t>литература народов Севера. Средней школы.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1980</w:t>
            </w:r>
          </w:p>
        </w:tc>
        <w:tc>
          <w:tcPr>
            <w:tcW w:w="993" w:type="dxa"/>
          </w:tcPr>
          <w:p w:rsidR="004208AD" w:rsidRPr="005E6BD2" w:rsidRDefault="004208AD" w:rsidP="004208AD">
            <w:pPr>
              <w:rPr>
                <w:sz w:val="14"/>
                <w:szCs w:val="14"/>
              </w:rPr>
            </w:pPr>
            <w:r w:rsidRPr="005E6BD2">
              <w:rPr>
                <w:sz w:val="14"/>
                <w:szCs w:val="14"/>
              </w:rPr>
              <w:t>15.11.2013</w:t>
            </w:r>
          </w:p>
        </w:tc>
        <w:tc>
          <w:tcPr>
            <w:tcW w:w="850" w:type="dxa"/>
          </w:tcPr>
          <w:p w:rsidR="004208AD" w:rsidRPr="005E6BD2" w:rsidRDefault="004208AD" w:rsidP="004208AD">
            <w:pPr>
              <w:rPr>
                <w:sz w:val="14"/>
                <w:szCs w:val="14"/>
                <w:lang w:val="en-US"/>
              </w:rPr>
            </w:pPr>
            <w:r w:rsidRPr="005E6BD2">
              <w:rPr>
                <w:sz w:val="14"/>
                <w:szCs w:val="14"/>
              </w:rPr>
              <w:t xml:space="preserve">42 года </w:t>
            </w:r>
          </w:p>
        </w:tc>
        <w:tc>
          <w:tcPr>
            <w:tcW w:w="992" w:type="dxa"/>
          </w:tcPr>
          <w:p w:rsidR="004208AD" w:rsidRPr="005E6BD2" w:rsidRDefault="004208AD" w:rsidP="004208AD">
            <w:pPr>
              <w:rPr>
                <w:sz w:val="14"/>
                <w:szCs w:val="14"/>
              </w:rPr>
            </w:pPr>
            <w:r w:rsidRPr="005E6BD2">
              <w:rPr>
                <w:sz w:val="14"/>
                <w:szCs w:val="14"/>
              </w:rPr>
              <w:t>31 г. 3 м</w:t>
            </w:r>
          </w:p>
        </w:tc>
        <w:tc>
          <w:tcPr>
            <w:tcW w:w="993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  <w:p w:rsidR="004208AD" w:rsidRPr="00775A54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«Русский язык» в условиях реализации ФГОС в СПО».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15.02.2017-02.03.2017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Краевое государственное </w:t>
            </w:r>
            <w:r>
              <w:rPr>
                <w:sz w:val="14"/>
                <w:szCs w:val="14"/>
              </w:rPr>
              <w:lastRenderedPageBreak/>
              <w:t>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работников общего образования».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10.10.2017г.-06.12.2017г.</w:t>
            </w:r>
          </w:p>
        </w:tc>
      </w:tr>
      <w:tr w:rsidR="004208AD" w:rsidRPr="00C51ADC" w:rsidTr="000858EB">
        <w:trPr>
          <w:trHeight w:val="392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МКД.03.03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 w:rsidRPr="00F7454B">
              <w:rPr>
                <w:sz w:val="14"/>
                <w:szCs w:val="14"/>
              </w:rPr>
              <w:t>Теория и методика экологического образования дошкольников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Тимохина Вера Александровна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Красноярский государственный педагогический университет им.В.П. Астафьева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География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учитель географии 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2008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11.12.2012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 г. 11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л. 3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Красноярский государственный педагогический университет им. В.П. Астафьева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программе: «Оценивание качества дошкольного образования в контексте требований ФГОС </w:t>
            </w:r>
            <w:proofErr w:type="gramStart"/>
            <w:r>
              <w:rPr>
                <w:sz w:val="14"/>
                <w:szCs w:val="14"/>
              </w:rPr>
              <w:t>ДО</w:t>
            </w:r>
            <w:proofErr w:type="gramEnd"/>
            <w:r>
              <w:rPr>
                <w:sz w:val="14"/>
                <w:szCs w:val="14"/>
              </w:rPr>
              <w:t>»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16.02.2017г.-28.02.2017г.</w:t>
            </w:r>
          </w:p>
        </w:tc>
      </w:tr>
      <w:tr w:rsidR="004208AD" w:rsidRPr="00C51ADC" w:rsidTr="000858EB">
        <w:trPr>
          <w:trHeight w:val="554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Pr="00F7454B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Центр компьютерного образования «</w:t>
            </w:r>
            <w:proofErr w:type="spellStart"/>
            <w:r>
              <w:rPr>
                <w:sz w:val="14"/>
                <w:szCs w:val="14"/>
              </w:rPr>
              <w:t>ПрофиКом</w:t>
            </w:r>
            <w:proofErr w:type="spellEnd"/>
            <w:r>
              <w:rPr>
                <w:sz w:val="14"/>
                <w:szCs w:val="14"/>
              </w:rPr>
              <w:t>»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 Бухгалтер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2001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c>
          <w:tcPr>
            <w:tcW w:w="1015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МКД.03.04</w:t>
            </w:r>
          </w:p>
        </w:tc>
        <w:tc>
          <w:tcPr>
            <w:tcW w:w="1559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Теория и методика математического развития </w:t>
            </w:r>
          </w:p>
        </w:tc>
        <w:tc>
          <w:tcPr>
            <w:tcW w:w="1271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Ильина Елена Георгиевна </w:t>
            </w:r>
          </w:p>
        </w:tc>
        <w:tc>
          <w:tcPr>
            <w:tcW w:w="799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Высшее 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Ворошиловоградский</w:t>
            </w:r>
            <w:proofErr w:type="spellEnd"/>
            <w:r>
              <w:rPr>
                <w:sz w:val="14"/>
                <w:szCs w:val="14"/>
              </w:rPr>
              <w:t xml:space="preserve"> педагогический институт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Математика и физика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 Учитель математики и физики средней школы.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1987</w:t>
            </w:r>
          </w:p>
        </w:tc>
        <w:tc>
          <w:tcPr>
            <w:tcW w:w="993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01.09.2014</w:t>
            </w:r>
          </w:p>
        </w:tc>
        <w:tc>
          <w:tcPr>
            <w:tcW w:w="85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 г. 7 м.</w:t>
            </w:r>
          </w:p>
        </w:tc>
        <w:tc>
          <w:tcPr>
            <w:tcW w:w="992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 л. 6 м.</w:t>
            </w:r>
          </w:p>
        </w:tc>
        <w:tc>
          <w:tcPr>
            <w:tcW w:w="993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«Математика» в условия реализации ФГОС в СПО».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15.02.2017г.-02.03.2017г.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Краевое государственное бюджетное учреждение дополнительного профессионального образования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«Центр развития профессионального образования»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программе: «Технология дистанционного образования»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25.09.2017г.-03.11.2017г.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10.10.2017г.-06.12.2017г.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Красноярский краевой институт повышения квалификации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программе «Как начать преподавать астрономию в школе»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22.01.2019г.-06.03.2019г.</w:t>
            </w:r>
          </w:p>
        </w:tc>
      </w:tr>
      <w:tr w:rsidR="004208AD" w:rsidRPr="00C51ADC" w:rsidTr="000858EB">
        <w:tc>
          <w:tcPr>
            <w:tcW w:w="1015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МКД.03.05</w:t>
            </w:r>
          </w:p>
        </w:tc>
        <w:tc>
          <w:tcPr>
            <w:tcW w:w="1559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Детская литература с практикумом по выразительному чтению</w:t>
            </w:r>
          </w:p>
        </w:tc>
        <w:tc>
          <w:tcPr>
            <w:tcW w:w="1271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Чингагина</w:t>
            </w:r>
            <w:proofErr w:type="spellEnd"/>
            <w:r>
              <w:rPr>
                <w:sz w:val="14"/>
                <w:szCs w:val="14"/>
              </w:rPr>
              <w:t xml:space="preserve"> Людмила Георгиевна</w:t>
            </w:r>
          </w:p>
        </w:tc>
        <w:tc>
          <w:tcPr>
            <w:tcW w:w="799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 w:rsidRPr="00C51ADC">
              <w:rPr>
                <w:sz w:val="14"/>
                <w:szCs w:val="14"/>
              </w:rPr>
              <w:t>основное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Ленинградский ордена Трудового Красного Знамени государственный педагогический институт им.А.Г. Герцена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Специальность: Русский язык и литература, языки и литература народов Крайнего Севера. 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 Учитель русского языка и литературы, эвенкийского языка и литература народов Севера. Средней школы.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1980</w:t>
            </w:r>
          </w:p>
        </w:tc>
        <w:tc>
          <w:tcPr>
            <w:tcW w:w="993" w:type="dxa"/>
          </w:tcPr>
          <w:p w:rsidR="004208AD" w:rsidRPr="00CD38C1" w:rsidRDefault="004208AD" w:rsidP="004208AD">
            <w:pPr>
              <w:rPr>
                <w:sz w:val="14"/>
                <w:szCs w:val="14"/>
                <w:highlight w:val="yellow"/>
              </w:rPr>
            </w:pPr>
            <w:r w:rsidRPr="00F23106">
              <w:rPr>
                <w:sz w:val="14"/>
                <w:szCs w:val="14"/>
              </w:rPr>
              <w:t>15.11.2013</w:t>
            </w:r>
          </w:p>
        </w:tc>
        <w:tc>
          <w:tcPr>
            <w:tcW w:w="850" w:type="dxa"/>
          </w:tcPr>
          <w:p w:rsidR="004208AD" w:rsidRPr="005E6BD2" w:rsidRDefault="004208AD" w:rsidP="004208AD">
            <w:pPr>
              <w:rPr>
                <w:sz w:val="14"/>
                <w:szCs w:val="14"/>
                <w:lang w:val="en-US"/>
              </w:rPr>
            </w:pPr>
            <w:r w:rsidRPr="005E6BD2">
              <w:rPr>
                <w:sz w:val="14"/>
                <w:szCs w:val="14"/>
              </w:rPr>
              <w:t xml:space="preserve">42 года </w:t>
            </w:r>
          </w:p>
        </w:tc>
        <w:tc>
          <w:tcPr>
            <w:tcW w:w="992" w:type="dxa"/>
          </w:tcPr>
          <w:p w:rsidR="004208AD" w:rsidRPr="005E6BD2" w:rsidRDefault="004208AD" w:rsidP="004208AD">
            <w:pPr>
              <w:rPr>
                <w:sz w:val="14"/>
                <w:szCs w:val="14"/>
              </w:rPr>
            </w:pPr>
            <w:r w:rsidRPr="005E6BD2">
              <w:rPr>
                <w:sz w:val="14"/>
                <w:szCs w:val="14"/>
              </w:rPr>
              <w:t>31 г. 3 м</w:t>
            </w:r>
          </w:p>
        </w:tc>
        <w:tc>
          <w:tcPr>
            <w:tcW w:w="993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«Русский язык» в условиях реализации ФГОС в СПО».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15.02.2017-02.03.2017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работников общего образования».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10.10.2017г.-06.12.2017г.</w:t>
            </w:r>
          </w:p>
        </w:tc>
      </w:tr>
      <w:tr w:rsidR="004208AD" w:rsidRPr="00C51ADC" w:rsidTr="000858EB">
        <w:trPr>
          <w:trHeight w:val="852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Учебная практика 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03.10.2016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10.10.2016г.-06.12.2017г.</w:t>
            </w:r>
          </w:p>
        </w:tc>
      </w:tr>
      <w:tr w:rsidR="004208AD" w:rsidRPr="00C51ADC" w:rsidTr="000858EB">
        <w:trPr>
          <w:trHeight w:val="1728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</w:t>
            </w:r>
            <w:r>
              <w:rPr>
                <w:sz w:val="14"/>
                <w:szCs w:val="14"/>
              </w:rPr>
              <w:lastRenderedPageBreak/>
              <w:t>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2015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369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ПП.03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Произвольная практика (по профилю специальности)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03.10.2016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208AD" w:rsidRPr="00C51ADC" w:rsidRDefault="004208AD" w:rsidP="000858EB">
            <w:pPr>
              <w:tabs>
                <w:tab w:val="left" w:pos="2557"/>
              </w:tabs>
              <w:ind w:right="1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10.10.2016г.-06.12.2017г.</w:t>
            </w:r>
          </w:p>
        </w:tc>
      </w:tr>
      <w:tr w:rsidR="004208AD" w:rsidRPr="00C51ADC" w:rsidTr="000858EB">
        <w:trPr>
          <w:trHeight w:val="276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c>
          <w:tcPr>
            <w:tcW w:w="15701" w:type="dxa"/>
            <w:gridSpan w:val="14"/>
            <w:vAlign w:val="center"/>
          </w:tcPr>
          <w:p w:rsidR="004208AD" w:rsidRPr="005D6888" w:rsidRDefault="004208AD" w:rsidP="004208AD">
            <w:pPr>
              <w:tabs>
                <w:tab w:val="left" w:pos="2557"/>
              </w:tabs>
              <w:jc w:val="center"/>
              <w:rPr>
                <w:b/>
                <w:sz w:val="14"/>
                <w:szCs w:val="14"/>
              </w:rPr>
            </w:pPr>
            <w:r w:rsidRPr="005D6888">
              <w:rPr>
                <w:b/>
                <w:sz w:val="14"/>
                <w:szCs w:val="14"/>
              </w:rPr>
              <w:t>ПМ.0</w:t>
            </w:r>
            <w:r>
              <w:rPr>
                <w:b/>
                <w:sz w:val="14"/>
                <w:szCs w:val="14"/>
              </w:rPr>
              <w:t xml:space="preserve">4. Взаимодействие с родителями и сотрудниками образовательного учреждения </w:t>
            </w:r>
          </w:p>
        </w:tc>
      </w:tr>
      <w:tr w:rsidR="004208AD" w:rsidRPr="00C51ADC" w:rsidTr="000858EB">
        <w:trPr>
          <w:trHeight w:val="1026"/>
        </w:trPr>
        <w:tc>
          <w:tcPr>
            <w:tcW w:w="1015" w:type="dxa"/>
            <w:vMerge w:val="restart"/>
          </w:tcPr>
          <w:p w:rsidR="004208AD" w:rsidRPr="005D6888" w:rsidRDefault="004208AD" w:rsidP="004208AD">
            <w:pPr>
              <w:rPr>
                <w:sz w:val="14"/>
                <w:szCs w:val="14"/>
              </w:rPr>
            </w:pPr>
            <w:r w:rsidRPr="005D6888">
              <w:rPr>
                <w:sz w:val="14"/>
                <w:szCs w:val="14"/>
              </w:rPr>
              <w:t>МДК.0</w:t>
            </w:r>
            <w:r>
              <w:rPr>
                <w:sz w:val="14"/>
                <w:szCs w:val="14"/>
              </w:rPr>
              <w:t>4</w:t>
            </w:r>
            <w:r w:rsidRPr="005D6888">
              <w:rPr>
                <w:sz w:val="14"/>
                <w:szCs w:val="14"/>
              </w:rPr>
              <w:t>.01</w:t>
            </w:r>
          </w:p>
        </w:tc>
        <w:tc>
          <w:tcPr>
            <w:tcW w:w="1559" w:type="dxa"/>
            <w:vMerge w:val="restart"/>
          </w:tcPr>
          <w:p w:rsidR="004208AD" w:rsidRPr="005D6888" w:rsidRDefault="004208AD" w:rsidP="004208A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Теоретические и методические основы взаимодействия воспитателя с родителями и сотрудниками дошкольного образования учреждения 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Субраков</w:t>
            </w:r>
            <w:proofErr w:type="spellEnd"/>
            <w:r>
              <w:rPr>
                <w:sz w:val="14"/>
                <w:szCs w:val="14"/>
              </w:rPr>
              <w:t xml:space="preserve"> Александр Петрович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Внутренне совместительство 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Хакасский государственный университет им.Н.Ф. Катанова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Педагогика и методика начального образования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 Учитель начальных классов и физической культуры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1997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18.09.2018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л. 6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 w:rsidRPr="00C51ADC">
              <w:rPr>
                <w:sz w:val="14"/>
                <w:szCs w:val="14"/>
              </w:rPr>
              <w:t>Соответствует занимаемой должности, протокол №</w:t>
            </w:r>
            <w:r>
              <w:rPr>
                <w:sz w:val="14"/>
                <w:szCs w:val="14"/>
              </w:rPr>
              <w:t xml:space="preserve"> 1 от 30.12.2015</w:t>
            </w: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«ОБЖ» в условиях реализации ФГОС в СПО».</w:t>
            </w:r>
          </w:p>
          <w:p w:rsidR="004208AD" w:rsidRDefault="004208AD" w:rsidP="004208AD">
            <w:pPr>
              <w:tabs>
                <w:tab w:val="left" w:pos="244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15.02.2017г.- 16.03.2017г.</w:t>
            </w:r>
          </w:p>
          <w:p w:rsidR="004208AD" w:rsidRPr="00C51ADC" w:rsidRDefault="004208AD" w:rsidP="004208AD">
            <w:pPr>
              <w:tabs>
                <w:tab w:val="left" w:pos="2443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760"/>
        </w:trPr>
        <w:tc>
          <w:tcPr>
            <w:tcW w:w="1015" w:type="dxa"/>
            <w:vMerge/>
          </w:tcPr>
          <w:p w:rsidR="004208AD" w:rsidRPr="005D6888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«Основы безопасности жизнедеятельности»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1809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МДК.04.02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Теоретические основы семейного воспитания 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Субраков</w:t>
            </w:r>
            <w:proofErr w:type="spellEnd"/>
            <w:r>
              <w:rPr>
                <w:sz w:val="14"/>
                <w:szCs w:val="14"/>
              </w:rPr>
              <w:t xml:space="preserve"> Александр Петрович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Внутренне совместительство 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Хакасский государственный университет им.Н.Ф. Катанова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Педагогика и методика начального образования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Квалификация: Учитель начальных классов и физической культуры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1997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18.09.2018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л. 6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 w:rsidRPr="00C51ADC">
              <w:rPr>
                <w:sz w:val="14"/>
                <w:szCs w:val="14"/>
              </w:rPr>
              <w:t>Соответствует занимаемой должности, протокол №</w:t>
            </w:r>
            <w:r>
              <w:rPr>
                <w:sz w:val="14"/>
                <w:szCs w:val="14"/>
              </w:rPr>
              <w:t xml:space="preserve"> 1 от 30.12.2015</w:t>
            </w: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Автономной некоммерческой организации высшего профессионального образования «Европейский Университет «Бизнес Треугольник» по дополнительной профессиональной программе: «Методика преподавания предмета «ОБЖ» в условиях реализации ФГОС в СПО».</w:t>
            </w:r>
          </w:p>
          <w:p w:rsidR="004208AD" w:rsidRDefault="004208AD" w:rsidP="004208AD">
            <w:pPr>
              <w:tabs>
                <w:tab w:val="left" w:pos="244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15.02.2017г.- 16.03.2017г.</w:t>
            </w:r>
          </w:p>
          <w:p w:rsidR="004208AD" w:rsidRPr="00C51ADC" w:rsidRDefault="004208AD" w:rsidP="004208AD">
            <w:pPr>
              <w:tabs>
                <w:tab w:val="left" w:pos="2443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288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«Основы безопасности жизнедеятельности»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495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color w:val="000000"/>
                <w:sz w:val="14"/>
                <w:szCs w:val="14"/>
              </w:rPr>
            </w:pPr>
            <w:r w:rsidRPr="00C51ADC">
              <w:rPr>
                <w:color w:val="000000"/>
                <w:sz w:val="14"/>
                <w:szCs w:val="14"/>
              </w:rPr>
              <w:t>Учебная практика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03.10.2016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10.10.2016г.-06.12.2017г.</w:t>
            </w:r>
          </w:p>
        </w:tc>
      </w:tr>
      <w:tr w:rsidR="004208AD" w:rsidRPr="00C51ADC" w:rsidTr="000858EB">
        <w:trPr>
          <w:trHeight w:val="634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Pr="00C51ADC" w:rsidRDefault="004208AD" w:rsidP="004208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691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ПП.04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color w:val="000000"/>
                <w:sz w:val="14"/>
                <w:szCs w:val="14"/>
              </w:rPr>
            </w:pPr>
            <w:r w:rsidRPr="00C51ADC">
              <w:rPr>
                <w:color w:val="000000"/>
                <w:sz w:val="14"/>
                <w:szCs w:val="14"/>
              </w:rPr>
              <w:t>Производс</w:t>
            </w:r>
            <w:r>
              <w:rPr>
                <w:color w:val="000000"/>
                <w:sz w:val="14"/>
                <w:szCs w:val="14"/>
              </w:rPr>
              <w:t>твенная практика (по профилю специальности)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03.10.2016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</w:t>
            </w:r>
            <w:r>
              <w:rPr>
                <w:sz w:val="14"/>
                <w:szCs w:val="14"/>
              </w:rPr>
              <w:lastRenderedPageBreak/>
              <w:t>24.05.2016г.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10.10.2016г.-06.12.2017г.</w:t>
            </w:r>
          </w:p>
        </w:tc>
      </w:tr>
      <w:tr w:rsidR="004208AD" w:rsidRPr="00C51ADC" w:rsidTr="000858EB">
        <w:trPr>
          <w:trHeight w:val="1889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Pr="00C51ADC" w:rsidRDefault="004208AD" w:rsidP="004208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c>
          <w:tcPr>
            <w:tcW w:w="15701" w:type="dxa"/>
            <w:gridSpan w:val="14"/>
            <w:vAlign w:val="center"/>
          </w:tcPr>
          <w:p w:rsidR="004208AD" w:rsidRPr="00EF7D8F" w:rsidRDefault="004208AD" w:rsidP="004208AD">
            <w:pPr>
              <w:tabs>
                <w:tab w:val="left" w:pos="2557"/>
              </w:tabs>
              <w:jc w:val="center"/>
              <w:rPr>
                <w:b/>
                <w:sz w:val="14"/>
                <w:szCs w:val="14"/>
              </w:rPr>
            </w:pPr>
            <w:r w:rsidRPr="00EF7D8F">
              <w:rPr>
                <w:b/>
                <w:sz w:val="14"/>
                <w:szCs w:val="14"/>
              </w:rPr>
              <w:lastRenderedPageBreak/>
              <w:t>ПМ.0</w:t>
            </w:r>
            <w:r>
              <w:rPr>
                <w:b/>
                <w:sz w:val="14"/>
                <w:szCs w:val="14"/>
              </w:rPr>
              <w:t>5 Методическое обеспечение образовательного процесса</w:t>
            </w:r>
          </w:p>
        </w:tc>
      </w:tr>
      <w:tr w:rsidR="004208AD" w:rsidRPr="00C51ADC" w:rsidTr="000858EB">
        <w:trPr>
          <w:trHeight w:val="714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МКД.05.01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Теоретические и прикладные аспекты методической работы воспитателя детей дошкольного возраста 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10.10.2016г.-06.12.2017г.</w:t>
            </w:r>
          </w:p>
        </w:tc>
      </w:tr>
      <w:tr w:rsidR="004208AD" w:rsidRPr="00C51ADC" w:rsidTr="000858EB">
        <w:trPr>
          <w:trHeight w:val="1855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518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МКД.05.02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Практикум по созданию методических материалов 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Внутреннее совместительство 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</w:t>
            </w:r>
            <w:r>
              <w:rPr>
                <w:sz w:val="14"/>
                <w:szCs w:val="14"/>
              </w:rPr>
              <w:lastRenderedPageBreak/>
              <w:t>24.05.2016г.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10.10.2016г.-06.12.2017г.</w:t>
            </w:r>
          </w:p>
        </w:tc>
      </w:tr>
      <w:tr w:rsidR="004208AD" w:rsidRPr="00C51ADC" w:rsidTr="000858EB">
        <w:trPr>
          <w:trHeight w:val="2051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277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МКД.05.03</w:t>
            </w:r>
          </w:p>
        </w:tc>
        <w:tc>
          <w:tcPr>
            <w:tcW w:w="1559" w:type="dxa"/>
            <w:vMerge w:val="restart"/>
          </w:tcPr>
          <w:p w:rsidR="004208AD" w:rsidRPr="00EF7D8F" w:rsidRDefault="004208AD" w:rsidP="004208AD">
            <w:pPr>
              <w:rPr>
                <w:color w:val="000000"/>
                <w:sz w:val="14"/>
                <w:szCs w:val="14"/>
              </w:rPr>
            </w:pPr>
            <w:r w:rsidRPr="00F7454B">
              <w:rPr>
                <w:color w:val="000000"/>
                <w:sz w:val="14"/>
                <w:szCs w:val="14"/>
              </w:rPr>
              <w:t>Организация развивающей среды в дошкольной образовательной организации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10.10.2016г.-06.12.2017г.</w:t>
            </w:r>
          </w:p>
        </w:tc>
      </w:tr>
      <w:tr w:rsidR="004208AD" w:rsidRPr="00C51ADC" w:rsidTr="000858EB">
        <w:trPr>
          <w:trHeight w:val="691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Pr="00F7454B" w:rsidRDefault="004208AD" w:rsidP="004208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1105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МКД.05.04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color w:val="000000"/>
                <w:sz w:val="14"/>
                <w:szCs w:val="14"/>
              </w:rPr>
            </w:pPr>
            <w:r w:rsidRPr="00F7454B">
              <w:rPr>
                <w:color w:val="000000"/>
                <w:sz w:val="14"/>
                <w:szCs w:val="14"/>
              </w:rPr>
              <w:t>Инновационные образовательные технологии в дошкольной образовательной организации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Внутреннее совместительство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03.09.2018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«Красноярский краевой институт повышения квалификации и профессиональной переподготовки работников </w:t>
            </w:r>
            <w:r>
              <w:rPr>
                <w:sz w:val="14"/>
                <w:szCs w:val="14"/>
              </w:rPr>
              <w:lastRenderedPageBreak/>
              <w:t>образования» по программе: «Коллективные учебные занятия в конспекте ФГОС  общего образования».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10.10.2016г.-06.12.2017г.</w:t>
            </w:r>
          </w:p>
        </w:tc>
      </w:tr>
      <w:tr w:rsidR="004208AD" w:rsidRPr="00C51ADC" w:rsidTr="000858EB">
        <w:trPr>
          <w:trHeight w:val="332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Pr="00F7454B" w:rsidRDefault="004208AD" w:rsidP="004208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Профессиональная переподготовка: «Образование лиц (детей, </w:t>
            </w:r>
            <w:r>
              <w:rPr>
                <w:sz w:val="14"/>
                <w:szCs w:val="14"/>
              </w:rPr>
              <w:lastRenderedPageBreak/>
              <w:t>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2015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829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УП.05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Учебная практика 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03.10.2016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10.05.2016г.-24.05.2016г.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10.10.2016г.-06.12.2017г.</w:t>
            </w:r>
          </w:p>
        </w:tc>
      </w:tr>
      <w:tr w:rsidR="004208AD" w:rsidRPr="00C51ADC" w:rsidTr="000858EB">
        <w:trPr>
          <w:trHeight w:val="1751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  <w:tr w:rsidR="004208AD" w:rsidRPr="00C51ADC" w:rsidTr="000858EB">
        <w:trPr>
          <w:trHeight w:val="737"/>
        </w:trPr>
        <w:tc>
          <w:tcPr>
            <w:tcW w:w="1015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ПП.05</w:t>
            </w:r>
          </w:p>
        </w:tc>
        <w:tc>
          <w:tcPr>
            <w:tcW w:w="1559" w:type="dxa"/>
            <w:vMerge w:val="restart"/>
          </w:tcPr>
          <w:p w:rsidR="004208AD" w:rsidRPr="00C51ADC" w:rsidRDefault="004208AD" w:rsidP="004208A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Производственная практика (по профилю специальности)</w:t>
            </w:r>
          </w:p>
        </w:tc>
        <w:tc>
          <w:tcPr>
            <w:tcW w:w="1271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Тесленко Валерия Аркадьевна </w:t>
            </w:r>
          </w:p>
        </w:tc>
        <w:tc>
          <w:tcPr>
            <w:tcW w:w="799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Основное </w:t>
            </w:r>
          </w:p>
        </w:tc>
        <w:tc>
          <w:tcPr>
            <w:tcW w:w="567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</w:tc>
        <w:tc>
          <w:tcPr>
            <w:tcW w:w="1560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Красноярский государственный педагогический университет </w:t>
            </w: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Специальность: Дошкольная педагогика и психология</w:t>
            </w:r>
          </w:p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Квалификация: Преподаватель дошкольной педагогики и психологии </w:t>
            </w:r>
          </w:p>
        </w:tc>
        <w:tc>
          <w:tcPr>
            <w:tcW w:w="567" w:type="dxa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03.10.2016</w:t>
            </w:r>
          </w:p>
        </w:tc>
        <w:tc>
          <w:tcPr>
            <w:tcW w:w="850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л. 6 м.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 л. 5 м.</w:t>
            </w:r>
          </w:p>
        </w:tc>
        <w:tc>
          <w:tcPr>
            <w:tcW w:w="993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vMerge w:val="restart"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По программе: «Организация образовательной деятельности в условиях ФГОС для обучающихся с 10.05.2016г.-</w:t>
            </w:r>
            <w:r>
              <w:rPr>
                <w:sz w:val="14"/>
                <w:szCs w:val="14"/>
              </w:rPr>
              <w:lastRenderedPageBreak/>
              <w:t>24.05.2016г.</w:t>
            </w:r>
          </w:p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«Красноярский краевой институт повышения квалификации и профессиональной переподготовки работников образования» по программе: «Коллективные учебные занятия в конспекте ФГОС  общего образования».</w:t>
            </w:r>
          </w:p>
          <w:p w:rsidR="004208AD" w:rsidRPr="00C51ADC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10.10.2016г.-06.12.2017г.</w:t>
            </w:r>
          </w:p>
        </w:tc>
      </w:tr>
      <w:tr w:rsidR="004208AD" w:rsidRPr="00C51ADC" w:rsidTr="000858EB">
        <w:trPr>
          <w:trHeight w:val="1843"/>
        </w:trPr>
        <w:tc>
          <w:tcPr>
            <w:tcW w:w="1015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208AD" w:rsidRDefault="004208AD" w:rsidP="004208A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Профессиональная переподготовка: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</w:p>
        </w:tc>
        <w:tc>
          <w:tcPr>
            <w:tcW w:w="567" w:type="dxa"/>
          </w:tcPr>
          <w:p w:rsidR="004208AD" w:rsidRDefault="004208AD" w:rsidP="004208A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2015</w:t>
            </w: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208AD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208AD" w:rsidRPr="00C51ADC" w:rsidRDefault="004208AD" w:rsidP="004208AD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4208AD" w:rsidRDefault="004208AD" w:rsidP="004208AD">
            <w:pPr>
              <w:tabs>
                <w:tab w:val="left" w:pos="2557"/>
              </w:tabs>
              <w:rPr>
                <w:sz w:val="14"/>
                <w:szCs w:val="14"/>
              </w:rPr>
            </w:pPr>
          </w:p>
        </w:tc>
      </w:tr>
    </w:tbl>
    <w:p w:rsidR="004208AD" w:rsidRDefault="004208AD" w:rsidP="003D0E12">
      <w:pPr>
        <w:autoSpaceDE w:val="0"/>
        <w:autoSpaceDN w:val="0"/>
        <w:adjustRightInd w:val="0"/>
        <w:sectPr w:rsidR="004208AD" w:rsidSect="004208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08AD" w:rsidRPr="00717B6B" w:rsidRDefault="004208AD" w:rsidP="003D0E12">
      <w:pPr>
        <w:autoSpaceDE w:val="0"/>
        <w:autoSpaceDN w:val="0"/>
        <w:adjustRightInd w:val="0"/>
      </w:pPr>
    </w:p>
    <w:sectPr w:rsidR="004208AD" w:rsidRPr="00717B6B" w:rsidSect="0090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22" w:rsidRDefault="00A77322" w:rsidP="0085573B">
      <w:r>
        <w:separator/>
      </w:r>
    </w:p>
  </w:endnote>
  <w:endnote w:type="continuationSeparator" w:id="0">
    <w:p w:rsidR="00A77322" w:rsidRDefault="00A77322" w:rsidP="00855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EB" w:rsidRDefault="000858EB" w:rsidP="00893ACA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858EB" w:rsidRDefault="000858E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7982682"/>
      <w:docPartObj>
        <w:docPartGallery w:val="Page Numbers (Bottom of Page)"/>
        <w:docPartUnique/>
      </w:docPartObj>
    </w:sdtPr>
    <w:sdtContent>
      <w:p w:rsidR="000858EB" w:rsidRDefault="000858EB">
        <w:pPr>
          <w:pStyle w:val="af"/>
          <w:jc w:val="right"/>
        </w:pPr>
        <w:fldSimple w:instr=" PAGE   \* MERGEFORMAT ">
          <w:r w:rsidR="009B674E">
            <w:rPr>
              <w:noProof/>
            </w:rPr>
            <w:t>1</w:t>
          </w:r>
        </w:fldSimple>
      </w:p>
    </w:sdtContent>
  </w:sdt>
  <w:p w:rsidR="000858EB" w:rsidRDefault="000858E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22" w:rsidRDefault="00A77322" w:rsidP="0085573B">
      <w:r>
        <w:separator/>
      </w:r>
    </w:p>
  </w:footnote>
  <w:footnote w:type="continuationSeparator" w:id="0">
    <w:p w:rsidR="00A77322" w:rsidRDefault="00A77322" w:rsidP="00855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EB" w:rsidRDefault="000858EB" w:rsidP="00893ACA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20</w:t>
    </w:r>
    <w:r>
      <w:rPr>
        <w:rStyle w:val="af3"/>
      </w:rPr>
      <w:fldChar w:fldCharType="end"/>
    </w:r>
  </w:p>
  <w:p w:rsidR="000858EB" w:rsidRDefault="000858E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EB" w:rsidRDefault="000858EB" w:rsidP="00893ACA">
    <w:pPr>
      <w:pStyle w:val="af1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515"/>
    <w:multiLevelType w:val="hybridMultilevel"/>
    <w:tmpl w:val="1CA4453C"/>
    <w:lvl w:ilvl="0" w:tplc="4DAAC13C">
      <w:start w:val="1"/>
      <w:numFmt w:val="bullet"/>
      <w:lvlText w:val="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2E265F"/>
    <w:multiLevelType w:val="hybridMultilevel"/>
    <w:tmpl w:val="9C1440AA"/>
    <w:lvl w:ilvl="0" w:tplc="E5EABD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F3386"/>
    <w:multiLevelType w:val="hybridMultilevel"/>
    <w:tmpl w:val="93828FB4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9AC305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627331"/>
    <w:multiLevelType w:val="hybridMultilevel"/>
    <w:tmpl w:val="CDF600CA"/>
    <w:lvl w:ilvl="0" w:tplc="2C1A40E0">
      <w:start w:val="1"/>
      <w:numFmt w:val="bullet"/>
      <w:lvlText w:val="–"/>
      <w:lvlJc w:val="left"/>
      <w:pPr>
        <w:tabs>
          <w:tab w:val="num" w:pos="1969"/>
        </w:tabs>
        <w:ind w:left="19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AD71E6B"/>
    <w:multiLevelType w:val="hybridMultilevel"/>
    <w:tmpl w:val="36E67C6C"/>
    <w:lvl w:ilvl="0" w:tplc="14460C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73B57"/>
    <w:multiLevelType w:val="hybridMultilevel"/>
    <w:tmpl w:val="71207556"/>
    <w:lvl w:ilvl="0" w:tplc="CFE06C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7946FD"/>
    <w:multiLevelType w:val="hybridMultilevel"/>
    <w:tmpl w:val="3856A038"/>
    <w:lvl w:ilvl="0" w:tplc="E5EABD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664667"/>
    <w:multiLevelType w:val="hybridMultilevel"/>
    <w:tmpl w:val="46548E92"/>
    <w:lvl w:ilvl="0" w:tplc="E5EABD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B14032"/>
    <w:multiLevelType w:val="hybridMultilevel"/>
    <w:tmpl w:val="1BBC71E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731D4"/>
    <w:multiLevelType w:val="hybridMultilevel"/>
    <w:tmpl w:val="8EDC248A"/>
    <w:lvl w:ilvl="0" w:tplc="E5EABD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4E7B6F"/>
    <w:multiLevelType w:val="hybridMultilevel"/>
    <w:tmpl w:val="392E12E0"/>
    <w:lvl w:ilvl="0" w:tplc="E5EAB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53494"/>
    <w:multiLevelType w:val="hybridMultilevel"/>
    <w:tmpl w:val="7BB426AE"/>
    <w:lvl w:ilvl="0" w:tplc="E5EABD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F10254"/>
    <w:multiLevelType w:val="hybridMultilevel"/>
    <w:tmpl w:val="E826B066"/>
    <w:lvl w:ilvl="0" w:tplc="1404508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006B1E"/>
    <w:multiLevelType w:val="multilevel"/>
    <w:tmpl w:val="414C81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83A1CD7"/>
    <w:multiLevelType w:val="hybridMultilevel"/>
    <w:tmpl w:val="2CF86CAE"/>
    <w:lvl w:ilvl="0" w:tplc="14460C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54736"/>
    <w:multiLevelType w:val="hybridMultilevel"/>
    <w:tmpl w:val="2ABA9166"/>
    <w:lvl w:ilvl="0" w:tplc="E5EABD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552888"/>
    <w:multiLevelType w:val="hybridMultilevel"/>
    <w:tmpl w:val="F07A4148"/>
    <w:lvl w:ilvl="0" w:tplc="CFE06C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54922DE"/>
    <w:multiLevelType w:val="multilevel"/>
    <w:tmpl w:val="8F925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65F4C7D"/>
    <w:multiLevelType w:val="hybridMultilevel"/>
    <w:tmpl w:val="57A23D78"/>
    <w:lvl w:ilvl="0" w:tplc="E5EABD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4F6530"/>
    <w:multiLevelType w:val="hybridMultilevel"/>
    <w:tmpl w:val="5D5608D4"/>
    <w:lvl w:ilvl="0" w:tplc="E5EABD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C45F89"/>
    <w:multiLevelType w:val="hybridMultilevel"/>
    <w:tmpl w:val="939667E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C40F75"/>
    <w:multiLevelType w:val="multilevel"/>
    <w:tmpl w:val="60982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389E4CDB"/>
    <w:multiLevelType w:val="hybridMultilevel"/>
    <w:tmpl w:val="8960B7BC"/>
    <w:lvl w:ilvl="0" w:tplc="00368A2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3F756F"/>
    <w:multiLevelType w:val="hybridMultilevel"/>
    <w:tmpl w:val="9B84A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35249"/>
    <w:multiLevelType w:val="hybridMultilevel"/>
    <w:tmpl w:val="0838A4A4"/>
    <w:lvl w:ilvl="0" w:tplc="E5EABD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361FD5"/>
    <w:multiLevelType w:val="hybridMultilevel"/>
    <w:tmpl w:val="DCF0A160"/>
    <w:lvl w:ilvl="0" w:tplc="E5EABD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8A26FD"/>
    <w:multiLevelType w:val="hybridMultilevel"/>
    <w:tmpl w:val="E8E05C8E"/>
    <w:lvl w:ilvl="0" w:tplc="E5EABD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5E705E"/>
    <w:multiLevelType w:val="hybridMultilevel"/>
    <w:tmpl w:val="381E3746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FE06C3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89121D"/>
    <w:multiLevelType w:val="hybridMultilevel"/>
    <w:tmpl w:val="0F44E83E"/>
    <w:lvl w:ilvl="0" w:tplc="E5EABD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FE04E5"/>
    <w:multiLevelType w:val="multilevel"/>
    <w:tmpl w:val="7A42D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A393F71"/>
    <w:multiLevelType w:val="hybridMultilevel"/>
    <w:tmpl w:val="4B3223D0"/>
    <w:lvl w:ilvl="0" w:tplc="14460C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B1C88"/>
    <w:multiLevelType w:val="multilevel"/>
    <w:tmpl w:val="1F0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E396CBF"/>
    <w:multiLevelType w:val="hybridMultilevel"/>
    <w:tmpl w:val="5B568AE8"/>
    <w:lvl w:ilvl="0" w:tplc="E5EABD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3B143D"/>
    <w:multiLevelType w:val="hybridMultilevel"/>
    <w:tmpl w:val="42D4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23CB6"/>
    <w:multiLevelType w:val="hybridMultilevel"/>
    <w:tmpl w:val="7332A6C0"/>
    <w:lvl w:ilvl="0" w:tplc="1404508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A35A18"/>
    <w:multiLevelType w:val="hybridMultilevel"/>
    <w:tmpl w:val="253E093C"/>
    <w:lvl w:ilvl="0" w:tplc="4DAAC13C">
      <w:start w:val="1"/>
      <w:numFmt w:val="bullet"/>
      <w:lvlText w:val="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B485404"/>
    <w:multiLevelType w:val="hybridMultilevel"/>
    <w:tmpl w:val="5F4416BE"/>
    <w:lvl w:ilvl="0" w:tplc="E5EABD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35"/>
  </w:num>
  <w:num w:numId="5">
    <w:abstractNumId w:val="3"/>
  </w:num>
  <w:num w:numId="6">
    <w:abstractNumId w:val="23"/>
  </w:num>
  <w:num w:numId="7">
    <w:abstractNumId w:val="28"/>
  </w:num>
  <w:num w:numId="8">
    <w:abstractNumId w:val="19"/>
  </w:num>
  <w:num w:numId="9">
    <w:abstractNumId w:val="32"/>
  </w:num>
  <w:num w:numId="10">
    <w:abstractNumId w:val="24"/>
  </w:num>
  <w:num w:numId="11">
    <w:abstractNumId w:val="18"/>
  </w:num>
  <w:num w:numId="12">
    <w:abstractNumId w:val="26"/>
  </w:num>
  <w:num w:numId="13">
    <w:abstractNumId w:val="9"/>
  </w:num>
  <w:num w:numId="14">
    <w:abstractNumId w:val="7"/>
  </w:num>
  <w:num w:numId="15">
    <w:abstractNumId w:val="1"/>
  </w:num>
  <w:num w:numId="16">
    <w:abstractNumId w:val="15"/>
  </w:num>
  <w:num w:numId="17">
    <w:abstractNumId w:val="25"/>
  </w:num>
  <w:num w:numId="18">
    <w:abstractNumId w:val="11"/>
  </w:num>
  <w:num w:numId="19">
    <w:abstractNumId w:val="10"/>
  </w:num>
  <w:num w:numId="20">
    <w:abstractNumId w:val="6"/>
  </w:num>
  <w:num w:numId="21">
    <w:abstractNumId w:val="36"/>
  </w:num>
  <w:num w:numId="22">
    <w:abstractNumId w:val="2"/>
  </w:num>
  <w:num w:numId="23">
    <w:abstractNumId w:val="20"/>
  </w:num>
  <w:num w:numId="24">
    <w:abstractNumId w:val="8"/>
  </w:num>
  <w:num w:numId="25">
    <w:abstractNumId w:val="12"/>
  </w:num>
  <w:num w:numId="26">
    <w:abstractNumId w:val="34"/>
  </w:num>
  <w:num w:numId="27">
    <w:abstractNumId w:val="22"/>
  </w:num>
  <w:num w:numId="28">
    <w:abstractNumId w:val="4"/>
  </w:num>
  <w:num w:numId="29">
    <w:abstractNumId w:val="30"/>
  </w:num>
  <w:num w:numId="30">
    <w:abstractNumId w:val="14"/>
  </w:num>
  <w:num w:numId="31">
    <w:abstractNumId w:val="29"/>
  </w:num>
  <w:num w:numId="32">
    <w:abstractNumId w:val="21"/>
  </w:num>
  <w:num w:numId="33">
    <w:abstractNumId w:val="13"/>
  </w:num>
  <w:num w:numId="34">
    <w:abstractNumId w:val="31"/>
  </w:num>
  <w:num w:numId="35">
    <w:abstractNumId w:val="17"/>
  </w:num>
  <w:num w:numId="36">
    <w:abstractNumId w:val="33"/>
  </w:num>
  <w:num w:numId="37">
    <w:abstractNumId w:val="2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D65EA8"/>
    <w:rsid w:val="00002E7E"/>
    <w:rsid w:val="0001415A"/>
    <w:rsid w:val="00047041"/>
    <w:rsid w:val="00055256"/>
    <w:rsid w:val="00061BEC"/>
    <w:rsid w:val="000654A7"/>
    <w:rsid w:val="00070A2B"/>
    <w:rsid w:val="00077AA3"/>
    <w:rsid w:val="00083720"/>
    <w:rsid w:val="000858EB"/>
    <w:rsid w:val="0009693F"/>
    <w:rsid w:val="000B5F59"/>
    <w:rsid w:val="000C5282"/>
    <w:rsid w:val="000C52F1"/>
    <w:rsid w:val="000D52F2"/>
    <w:rsid w:val="000E5CC9"/>
    <w:rsid w:val="000F32B5"/>
    <w:rsid w:val="000F351A"/>
    <w:rsid w:val="000F7A78"/>
    <w:rsid w:val="0010002A"/>
    <w:rsid w:val="00113128"/>
    <w:rsid w:val="00144567"/>
    <w:rsid w:val="00155E11"/>
    <w:rsid w:val="00170A7D"/>
    <w:rsid w:val="00172998"/>
    <w:rsid w:val="0017522F"/>
    <w:rsid w:val="00177212"/>
    <w:rsid w:val="001773A3"/>
    <w:rsid w:val="00186D61"/>
    <w:rsid w:val="001A112B"/>
    <w:rsid w:val="001A6AEE"/>
    <w:rsid w:val="001B165A"/>
    <w:rsid w:val="001B1729"/>
    <w:rsid w:val="001B2D55"/>
    <w:rsid w:val="001B40C1"/>
    <w:rsid w:val="001B5C92"/>
    <w:rsid w:val="001B7CB1"/>
    <w:rsid w:val="001C120E"/>
    <w:rsid w:val="001D06C0"/>
    <w:rsid w:val="001D75BA"/>
    <w:rsid w:val="001E3A77"/>
    <w:rsid w:val="001E3DEF"/>
    <w:rsid w:val="001E3F53"/>
    <w:rsid w:val="001F33C4"/>
    <w:rsid w:val="00200B89"/>
    <w:rsid w:val="002029C6"/>
    <w:rsid w:val="00205D53"/>
    <w:rsid w:val="00206531"/>
    <w:rsid w:val="00216BB0"/>
    <w:rsid w:val="002245A6"/>
    <w:rsid w:val="0024671E"/>
    <w:rsid w:val="00247734"/>
    <w:rsid w:val="0025082A"/>
    <w:rsid w:val="00257759"/>
    <w:rsid w:val="002620AC"/>
    <w:rsid w:val="002629D8"/>
    <w:rsid w:val="00264DE5"/>
    <w:rsid w:val="00296EE6"/>
    <w:rsid w:val="002A05A5"/>
    <w:rsid w:val="002A1503"/>
    <w:rsid w:val="002A150D"/>
    <w:rsid w:val="002B14C5"/>
    <w:rsid w:val="002B313A"/>
    <w:rsid w:val="002C14F1"/>
    <w:rsid w:val="002C3B69"/>
    <w:rsid w:val="002C77C3"/>
    <w:rsid w:val="002D2445"/>
    <w:rsid w:val="002D3744"/>
    <w:rsid w:val="002E1123"/>
    <w:rsid w:val="002E1EA4"/>
    <w:rsid w:val="002E2646"/>
    <w:rsid w:val="002E2ED9"/>
    <w:rsid w:val="002E73A8"/>
    <w:rsid w:val="002F4F04"/>
    <w:rsid w:val="0030732F"/>
    <w:rsid w:val="003150A3"/>
    <w:rsid w:val="00316359"/>
    <w:rsid w:val="003427CF"/>
    <w:rsid w:val="003470CD"/>
    <w:rsid w:val="003527D7"/>
    <w:rsid w:val="0035392C"/>
    <w:rsid w:val="00362662"/>
    <w:rsid w:val="00365251"/>
    <w:rsid w:val="00384EDB"/>
    <w:rsid w:val="003877D2"/>
    <w:rsid w:val="003A1869"/>
    <w:rsid w:val="003A6593"/>
    <w:rsid w:val="003B49DD"/>
    <w:rsid w:val="003D0E12"/>
    <w:rsid w:val="003D1028"/>
    <w:rsid w:val="003D2624"/>
    <w:rsid w:val="003D7770"/>
    <w:rsid w:val="00401DC1"/>
    <w:rsid w:val="00401EEE"/>
    <w:rsid w:val="00403496"/>
    <w:rsid w:val="004039D9"/>
    <w:rsid w:val="004048B2"/>
    <w:rsid w:val="0040553A"/>
    <w:rsid w:val="004079E5"/>
    <w:rsid w:val="00413D25"/>
    <w:rsid w:val="0041569A"/>
    <w:rsid w:val="004160CC"/>
    <w:rsid w:val="004208AD"/>
    <w:rsid w:val="00442E68"/>
    <w:rsid w:val="00447872"/>
    <w:rsid w:val="00452C36"/>
    <w:rsid w:val="00453489"/>
    <w:rsid w:val="00455B99"/>
    <w:rsid w:val="004622BD"/>
    <w:rsid w:val="0046678E"/>
    <w:rsid w:val="0046784C"/>
    <w:rsid w:val="004737A7"/>
    <w:rsid w:val="00493D51"/>
    <w:rsid w:val="004B24A4"/>
    <w:rsid w:val="004B63C3"/>
    <w:rsid w:val="004C4730"/>
    <w:rsid w:val="004C586F"/>
    <w:rsid w:val="004D3ADD"/>
    <w:rsid w:val="004D5659"/>
    <w:rsid w:val="004E3130"/>
    <w:rsid w:val="00501108"/>
    <w:rsid w:val="00503FBD"/>
    <w:rsid w:val="00504775"/>
    <w:rsid w:val="005065DB"/>
    <w:rsid w:val="00514CA5"/>
    <w:rsid w:val="00527468"/>
    <w:rsid w:val="005300CE"/>
    <w:rsid w:val="00533BFC"/>
    <w:rsid w:val="00535FD4"/>
    <w:rsid w:val="00540E53"/>
    <w:rsid w:val="0057288F"/>
    <w:rsid w:val="00583D26"/>
    <w:rsid w:val="00590832"/>
    <w:rsid w:val="00592099"/>
    <w:rsid w:val="005A64B0"/>
    <w:rsid w:val="005A6770"/>
    <w:rsid w:val="005B1620"/>
    <w:rsid w:val="005D1FFA"/>
    <w:rsid w:val="005D4EA5"/>
    <w:rsid w:val="005D50B5"/>
    <w:rsid w:val="005F353A"/>
    <w:rsid w:val="005F3DD7"/>
    <w:rsid w:val="005F7035"/>
    <w:rsid w:val="00600C1A"/>
    <w:rsid w:val="00607FAB"/>
    <w:rsid w:val="006149B8"/>
    <w:rsid w:val="00624FF5"/>
    <w:rsid w:val="00637135"/>
    <w:rsid w:val="0063726F"/>
    <w:rsid w:val="006375C3"/>
    <w:rsid w:val="006431C4"/>
    <w:rsid w:val="00651A6B"/>
    <w:rsid w:val="006559AB"/>
    <w:rsid w:val="0065726F"/>
    <w:rsid w:val="00657739"/>
    <w:rsid w:val="0066417F"/>
    <w:rsid w:val="00672C41"/>
    <w:rsid w:val="00673A21"/>
    <w:rsid w:val="006B4D18"/>
    <w:rsid w:val="006C6B30"/>
    <w:rsid w:val="006D2B75"/>
    <w:rsid w:val="006E2653"/>
    <w:rsid w:val="006F4B52"/>
    <w:rsid w:val="00700DC9"/>
    <w:rsid w:val="00703088"/>
    <w:rsid w:val="007116F3"/>
    <w:rsid w:val="007127D2"/>
    <w:rsid w:val="007161B6"/>
    <w:rsid w:val="00717B6B"/>
    <w:rsid w:val="00723B42"/>
    <w:rsid w:val="007252D9"/>
    <w:rsid w:val="00743B43"/>
    <w:rsid w:val="00744C5A"/>
    <w:rsid w:val="0075020F"/>
    <w:rsid w:val="00750278"/>
    <w:rsid w:val="0075329C"/>
    <w:rsid w:val="00754833"/>
    <w:rsid w:val="00754E8D"/>
    <w:rsid w:val="00757ADB"/>
    <w:rsid w:val="007600B9"/>
    <w:rsid w:val="007646C6"/>
    <w:rsid w:val="00773583"/>
    <w:rsid w:val="007855B8"/>
    <w:rsid w:val="007878B0"/>
    <w:rsid w:val="00795359"/>
    <w:rsid w:val="00795FDE"/>
    <w:rsid w:val="007A0596"/>
    <w:rsid w:val="007B3770"/>
    <w:rsid w:val="007C11AE"/>
    <w:rsid w:val="007D7EC7"/>
    <w:rsid w:val="0080035E"/>
    <w:rsid w:val="00804D62"/>
    <w:rsid w:val="00807FCB"/>
    <w:rsid w:val="00814D60"/>
    <w:rsid w:val="0082426D"/>
    <w:rsid w:val="00847A87"/>
    <w:rsid w:val="0085573B"/>
    <w:rsid w:val="0086227E"/>
    <w:rsid w:val="00864169"/>
    <w:rsid w:val="00865092"/>
    <w:rsid w:val="00870556"/>
    <w:rsid w:val="00871DCE"/>
    <w:rsid w:val="00875A15"/>
    <w:rsid w:val="00885808"/>
    <w:rsid w:val="00893ACA"/>
    <w:rsid w:val="00897F3A"/>
    <w:rsid w:val="008A3B96"/>
    <w:rsid w:val="008B537C"/>
    <w:rsid w:val="008C73EC"/>
    <w:rsid w:val="008D1AAD"/>
    <w:rsid w:val="008D3B40"/>
    <w:rsid w:val="008D41F7"/>
    <w:rsid w:val="008D5F1A"/>
    <w:rsid w:val="008F68B2"/>
    <w:rsid w:val="00900442"/>
    <w:rsid w:val="00905D86"/>
    <w:rsid w:val="0091165D"/>
    <w:rsid w:val="00936DB2"/>
    <w:rsid w:val="0094111D"/>
    <w:rsid w:val="00943583"/>
    <w:rsid w:val="00953A6D"/>
    <w:rsid w:val="009540E8"/>
    <w:rsid w:val="009732D6"/>
    <w:rsid w:val="00973725"/>
    <w:rsid w:val="009921A9"/>
    <w:rsid w:val="009953AE"/>
    <w:rsid w:val="009A04CE"/>
    <w:rsid w:val="009A3256"/>
    <w:rsid w:val="009B45BF"/>
    <w:rsid w:val="009B5C8C"/>
    <w:rsid w:val="009B674E"/>
    <w:rsid w:val="009B7135"/>
    <w:rsid w:val="009D5E39"/>
    <w:rsid w:val="009E4C56"/>
    <w:rsid w:val="009F027C"/>
    <w:rsid w:val="00A16EE8"/>
    <w:rsid w:val="00A2086F"/>
    <w:rsid w:val="00A34E2B"/>
    <w:rsid w:val="00A36640"/>
    <w:rsid w:val="00A4394A"/>
    <w:rsid w:val="00A60965"/>
    <w:rsid w:val="00A629AF"/>
    <w:rsid w:val="00A62B2D"/>
    <w:rsid w:val="00A64220"/>
    <w:rsid w:val="00A677B0"/>
    <w:rsid w:val="00A70CE8"/>
    <w:rsid w:val="00A77322"/>
    <w:rsid w:val="00A77BBE"/>
    <w:rsid w:val="00A819AC"/>
    <w:rsid w:val="00A91388"/>
    <w:rsid w:val="00A96BB3"/>
    <w:rsid w:val="00AA504A"/>
    <w:rsid w:val="00AC4CA4"/>
    <w:rsid w:val="00AC5A21"/>
    <w:rsid w:val="00AC74B4"/>
    <w:rsid w:val="00AD0B51"/>
    <w:rsid w:val="00AD3B62"/>
    <w:rsid w:val="00AD776C"/>
    <w:rsid w:val="00AF1C1D"/>
    <w:rsid w:val="00AF1F7C"/>
    <w:rsid w:val="00B01121"/>
    <w:rsid w:val="00B065A2"/>
    <w:rsid w:val="00B0674B"/>
    <w:rsid w:val="00B137B0"/>
    <w:rsid w:val="00B14858"/>
    <w:rsid w:val="00B20014"/>
    <w:rsid w:val="00B221FD"/>
    <w:rsid w:val="00B30500"/>
    <w:rsid w:val="00B37A34"/>
    <w:rsid w:val="00B40271"/>
    <w:rsid w:val="00B40285"/>
    <w:rsid w:val="00B42289"/>
    <w:rsid w:val="00B46C08"/>
    <w:rsid w:val="00B47005"/>
    <w:rsid w:val="00B6026A"/>
    <w:rsid w:val="00B72913"/>
    <w:rsid w:val="00B753FF"/>
    <w:rsid w:val="00B83700"/>
    <w:rsid w:val="00B9240B"/>
    <w:rsid w:val="00B96345"/>
    <w:rsid w:val="00BA256D"/>
    <w:rsid w:val="00BB53B3"/>
    <w:rsid w:val="00BD5656"/>
    <w:rsid w:val="00BD660F"/>
    <w:rsid w:val="00BE687F"/>
    <w:rsid w:val="00BF0B0F"/>
    <w:rsid w:val="00BF14C3"/>
    <w:rsid w:val="00BF5857"/>
    <w:rsid w:val="00C00AB8"/>
    <w:rsid w:val="00C02DD6"/>
    <w:rsid w:val="00C0331D"/>
    <w:rsid w:val="00C15C77"/>
    <w:rsid w:val="00C56893"/>
    <w:rsid w:val="00C56BE3"/>
    <w:rsid w:val="00C60AF4"/>
    <w:rsid w:val="00C671E3"/>
    <w:rsid w:val="00C76CB6"/>
    <w:rsid w:val="00C92A0C"/>
    <w:rsid w:val="00C971A3"/>
    <w:rsid w:val="00CA1DB1"/>
    <w:rsid w:val="00CA3894"/>
    <w:rsid w:val="00CA3A7A"/>
    <w:rsid w:val="00CA7473"/>
    <w:rsid w:val="00CB3C19"/>
    <w:rsid w:val="00CB4C24"/>
    <w:rsid w:val="00CB5038"/>
    <w:rsid w:val="00CC0B03"/>
    <w:rsid w:val="00CC2FF4"/>
    <w:rsid w:val="00CD1901"/>
    <w:rsid w:val="00CD3ED1"/>
    <w:rsid w:val="00CD46E8"/>
    <w:rsid w:val="00CE04BB"/>
    <w:rsid w:val="00CE091D"/>
    <w:rsid w:val="00CE5A9B"/>
    <w:rsid w:val="00CE6F48"/>
    <w:rsid w:val="00D026F6"/>
    <w:rsid w:val="00D06162"/>
    <w:rsid w:val="00D26A15"/>
    <w:rsid w:val="00D31E14"/>
    <w:rsid w:val="00D45D98"/>
    <w:rsid w:val="00D46F24"/>
    <w:rsid w:val="00D55787"/>
    <w:rsid w:val="00D63DA7"/>
    <w:rsid w:val="00D6590A"/>
    <w:rsid w:val="00D65EA8"/>
    <w:rsid w:val="00D67D94"/>
    <w:rsid w:val="00D72274"/>
    <w:rsid w:val="00D739D1"/>
    <w:rsid w:val="00D7683B"/>
    <w:rsid w:val="00D86C65"/>
    <w:rsid w:val="00D87F90"/>
    <w:rsid w:val="00D90A4F"/>
    <w:rsid w:val="00DA5ECB"/>
    <w:rsid w:val="00DB7538"/>
    <w:rsid w:val="00DD0E27"/>
    <w:rsid w:val="00DD43C8"/>
    <w:rsid w:val="00DD54B8"/>
    <w:rsid w:val="00DE2162"/>
    <w:rsid w:val="00E14F26"/>
    <w:rsid w:val="00E154EB"/>
    <w:rsid w:val="00E225C4"/>
    <w:rsid w:val="00E267C1"/>
    <w:rsid w:val="00E346B6"/>
    <w:rsid w:val="00E36253"/>
    <w:rsid w:val="00E439EB"/>
    <w:rsid w:val="00E46089"/>
    <w:rsid w:val="00E52245"/>
    <w:rsid w:val="00E65191"/>
    <w:rsid w:val="00E70FC3"/>
    <w:rsid w:val="00E72691"/>
    <w:rsid w:val="00E77AE2"/>
    <w:rsid w:val="00E83A55"/>
    <w:rsid w:val="00E845ED"/>
    <w:rsid w:val="00E859CC"/>
    <w:rsid w:val="00EA295D"/>
    <w:rsid w:val="00EA2D43"/>
    <w:rsid w:val="00EC56A7"/>
    <w:rsid w:val="00EC5A0F"/>
    <w:rsid w:val="00ED32F7"/>
    <w:rsid w:val="00ED479A"/>
    <w:rsid w:val="00EE1CEC"/>
    <w:rsid w:val="00EF54F2"/>
    <w:rsid w:val="00F0155F"/>
    <w:rsid w:val="00F0623B"/>
    <w:rsid w:val="00F0674B"/>
    <w:rsid w:val="00F11DFE"/>
    <w:rsid w:val="00F145C2"/>
    <w:rsid w:val="00F15193"/>
    <w:rsid w:val="00F2014E"/>
    <w:rsid w:val="00F2500C"/>
    <w:rsid w:val="00F34150"/>
    <w:rsid w:val="00F37858"/>
    <w:rsid w:val="00F420D9"/>
    <w:rsid w:val="00F53E37"/>
    <w:rsid w:val="00F55878"/>
    <w:rsid w:val="00F7060E"/>
    <w:rsid w:val="00F75B68"/>
    <w:rsid w:val="00F76EC4"/>
    <w:rsid w:val="00F778B2"/>
    <w:rsid w:val="00F82423"/>
    <w:rsid w:val="00F82894"/>
    <w:rsid w:val="00F844C7"/>
    <w:rsid w:val="00F9058A"/>
    <w:rsid w:val="00F94AF6"/>
    <w:rsid w:val="00F972BA"/>
    <w:rsid w:val="00FB2495"/>
    <w:rsid w:val="00FB5737"/>
    <w:rsid w:val="00FB6F95"/>
    <w:rsid w:val="00FB7856"/>
    <w:rsid w:val="00FD0C0E"/>
    <w:rsid w:val="00FE2964"/>
    <w:rsid w:val="00FE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27CF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D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D65E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5E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E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2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62B2D"/>
    <w:pPr>
      <w:widowControl w:val="0"/>
      <w:ind w:firstLine="720"/>
    </w:pPr>
    <w:rPr>
      <w:sz w:val="28"/>
      <w:szCs w:val="20"/>
    </w:rPr>
  </w:style>
  <w:style w:type="table" w:styleId="a5">
    <w:name w:val="Table Grid"/>
    <w:basedOn w:val="a1"/>
    <w:uiPriority w:val="59"/>
    <w:rsid w:val="00A62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84ED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aliases w:val="текст,Основной текст 1"/>
    <w:basedOn w:val="a"/>
    <w:link w:val="a8"/>
    <w:uiPriority w:val="99"/>
    <w:rsid w:val="00384EDB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uiPriority w:val="99"/>
    <w:rsid w:val="00384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61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B137B0"/>
    <w:pPr>
      <w:spacing w:before="100" w:beforeAutospacing="1" w:after="100" w:afterAutospacing="1"/>
      <w:jc w:val="left"/>
    </w:pPr>
  </w:style>
  <w:style w:type="paragraph" w:styleId="a9">
    <w:name w:val="Body Text"/>
    <w:basedOn w:val="a"/>
    <w:link w:val="aa"/>
    <w:uiPriority w:val="99"/>
    <w:semiHidden/>
    <w:unhideWhenUsed/>
    <w:rsid w:val="008D5F1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D5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D5F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3D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iPriority w:val="99"/>
    <w:rsid w:val="005F3DD7"/>
    <w:pPr>
      <w:spacing w:before="100" w:beforeAutospacing="1" w:after="100" w:afterAutospacing="1"/>
      <w:jc w:val="left"/>
    </w:pPr>
  </w:style>
  <w:style w:type="character" w:styleId="ac">
    <w:name w:val="Hyperlink"/>
    <w:basedOn w:val="a0"/>
    <w:uiPriority w:val="99"/>
    <w:rsid w:val="005F3DD7"/>
    <w:rPr>
      <w:color w:val="0000FF"/>
      <w:u w:val="single"/>
    </w:rPr>
  </w:style>
  <w:style w:type="character" w:styleId="ad">
    <w:name w:val="Strong"/>
    <w:basedOn w:val="a0"/>
    <w:uiPriority w:val="22"/>
    <w:qFormat/>
    <w:rsid w:val="005F3DD7"/>
    <w:rPr>
      <w:b/>
      <w:bCs/>
    </w:rPr>
  </w:style>
  <w:style w:type="character" w:customStyle="1" w:styleId="apple-converted-space">
    <w:name w:val="apple-converted-space"/>
    <w:basedOn w:val="a0"/>
    <w:rsid w:val="005F3DD7"/>
  </w:style>
  <w:style w:type="character" w:styleId="ae">
    <w:name w:val="Emphasis"/>
    <w:basedOn w:val="a0"/>
    <w:qFormat/>
    <w:rsid w:val="005F3DD7"/>
    <w:rPr>
      <w:i/>
      <w:iCs/>
    </w:rPr>
  </w:style>
  <w:style w:type="paragraph" w:styleId="2">
    <w:name w:val="List 2"/>
    <w:basedOn w:val="a"/>
    <w:rsid w:val="00AF1F7C"/>
    <w:pPr>
      <w:ind w:left="566" w:hanging="283"/>
      <w:jc w:val="left"/>
    </w:pPr>
  </w:style>
  <w:style w:type="paragraph" w:customStyle="1" w:styleId="210">
    <w:name w:val="Основной текст 21"/>
    <w:basedOn w:val="a"/>
    <w:rsid w:val="00DD43C8"/>
    <w:pPr>
      <w:ind w:firstLine="709"/>
    </w:pPr>
    <w:rPr>
      <w:rFonts w:cs="Courier New"/>
      <w:lang w:eastAsia="ar-SA"/>
    </w:rPr>
  </w:style>
  <w:style w:type="paragraph" w:styleId="31">
    <w:name w:val="List Bullet 3"/>
    <w:basedOn w:val="a"/>
    <w:autoRedefine/>
    <w:rsid w:val="00DD43C8"/>
    <w:pPr>
      <w:ind w:firstLine="737"/>
    </w:pPr>
    <w:rPr>
      <w:b/>
      <w:bCs/>
      <w:iCs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893ACA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93ACA"/>
  </w:style>
  <w:style w:type="paragraph" w:styleId="af1">
    <w:name w:val="header"/>
    <w:basedOn w:val="a"/>
    <w:link w:val="af2"/>
    <w:uiPriority w:val="99"/>
    <w:unhideWhenUsed/>
    <w:rsid w:val="00893ACA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893ACA"/>
  </w:style>
  <w:style w:type="character" w:styleId="af3">
    <w:name w:val="page number"/>
    <w:basedOn w:val="a0"/>
    <w:rsid w:val="00893ACA"/>
  </w:style>
  <w:style w:type="character" w:customStyle="1" w:styleId="FontStyle19">
    <w:name w:val="Font Style19"/>
    <w:basedOn w:val="a0"/>
    <w:rsid w:val="004B24A4"/>
    <w:rPr>
      <w:rFonts w:ascii="Times New Roman" w:hAnsi="Times New Roman" w:cs="Times New Roman"/>
      <w:sz w:val="16"/>
      <w:szCs w:val="16"/>
    </w:rPr>
  </w:style>
  <w:style w:type="character" w:customStyle="1" w:styleId="c3">
    <w:name w:val="c3"/>
    <w:basedOn w:val="a0"/>
    <w:rsid w:val="00EF54F2"/>
  </w:style>
  <w:style w:type="paragraph" w:customStyle="1" w:styleId="Standard">
    <w:name w:val="Standard"/>
    <w:uiPriority w:val="99"/>
    <w:rsid w:val="003D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3D0E1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D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D0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3D0E12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"/>
    <w:basedOn w:val="a"/>
    <w:rsid w:val="003D0E12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32"/>
    <w:rsid w:val="00F844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"/>
    <w:rsid w:val="00F84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2">
    <w:name w:val="Основной текст3"/>
    <w:basedOn w:val="a"/>
    <w:link w:val="Bodytext"/>
    <w:rsid w:val="00F844C7"/>
    <w:pPr>
      <w:widowControl w:val="0"/>
      <w:shd w:val="clear" w:color="auto" w:fill="FFFFFF"/>
      <w:spacing w:after="840" w:line="480" w:lineRule="exact"/>
      <w:ind w:hanging="360"/>
    </w:pPr>
    <w:rPr>
      <w:sz w:val="26"/>
      <w:szCs w:val="26"/>
      <w:lang w:eastAsia="en-US"/>
    </w:rPr>
  </w:style>
  <w:style w:type="character" w:customStyle="1" w:styleId="Tablecaption">
    <w:name w:val="Table caption_"/>
    <w:rsid w:val="00F84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0">
    <w:name w:val="Table caption"/>
    <w:rsid w:val="00F84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4737A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737A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73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737A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737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A70CE8"/>
    <w:pPr>
      <w:spacing w:after="120" w:line="480" w:lineRule="auto"/>
      <w:ind w:left="283"/>
      <w:jc w:val="left"/>
    </w:pPr>
  </w:style>
  <w:style w:type="character" w:customStyle="1" w:styleId="24">
    <w:name w:val="Основной текст с отступом 2 Знак"/>
    <w:basedOn w:val="a0"/>
    <w:link w:val="23"/>
    <w:rsid w:val="00A70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"/>
    <w:basedOn w:val="a"/>
    <w:uiPriority w:val="99"/>
    <w:rsid w:val="009B45BF"/>
    <w:pPr>
      <w:ind w:left="283" w:hanging="283"/>
      <w:jc w:val="left"/>
    </w:pPr>
  </w:style>
  <w:style w:type="character" w:customStyle="1" w:styleId="210pt">
    <w:name w:val="Основной текст (2) + 10 pt;Полужирный"/>
    <w:basedOn w:val="a0"/>
    <w:rsid w:val="001B40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a0"/>
    <w:rsid w:val="00B067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B0674B"/>
    <w:pPr>
      <w:widowControl w:val="0"/>
      <w:shd w:val="clear" w:color="auto" w:fill="FFFFFF"/>
      <w:spacing w:line="310" w:lineRule="exact"/>
      <w:jc w:val="left"/>
    </w:pPr>
    <w:rPr>
      <w:color w:val="000000"/>
      <w:sz w:val="28"/>
      <w:szCs w:val="28"/>
      <w:lang w:bidi="ru-RU"/>
    </w:rPr>
  </w:style>
  <w:style w:type="character" w:customStyle="1" w:styleId="41">
    <w:name w:val="Заголовок №4_"/>
    <w:basedOn w:val="a0"/>
    <w:link w:val="42"/>
    <w:rsid w:val="00B0674B"/>
    <w:rPr>
      <w:rFonts w:eastAsia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B0674B"/>
    <w:pPr>
      <w:widowControl w:val="0"/>
      <w:shd w:val="clear" w:color="auto" w:fill="FFFFFF"/>
      <w:spacing w:before="580" w:line="310" w:lineRule="exact"/>
      <w:outlineLvl w:val="3"/>
    </w:pPr>
    <w:rPr>
      <w:rFonts w:asciiTheme="minorHAnsi" w:hAnsiTheme="minorHAns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27CF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D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D65E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5E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E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2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62B2D"/>
    <w:pPr>
      <w:widowControl w:val="0"/>
      <w:ind w:firstLine="720"/>
    </w:pPr>
    <w:rPr>
      <w:sz w:val="28"/>
      <w:szCs w:val="20"/>
    </w:rPr>
  </w:style>
  <w:style w:type="table" w:styleId="a5">
    <w:name w:val="Table Grid"/>
    <w:basedOn w:val="a1"/>
    <w:rsid w:val="00A62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84ED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aliases w:val="текст,Основной текст 1"/>
    <w:basedOn w:val="a"/>
    <w:link w:val="a8"/>
    <w:uiPriority w:val="99"/>
    <w:rsid w:val="00384EDB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uiPriority w:val="99"/>
    <w:rsid w:val="00384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61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B137B0"/>
    <w:pPr>
      <w:spacing w:before="100" w:beforeAutospacing="1" w:after="100" w:afterAutospacing="1"/>
      <w:jc w:val="left"/>
    </w:pPr>
  </w:style>
  <w:style w:type="paragraph" w:styleId="a9">
    <w:name w:val="Body Text"/>
    <w:basedOn w:val="a"/>
    <w:link w:val="aa"/>
    <w:uiPriority w:val="99"/>
    <w:semiHidden/>
    <w:unhideWhenUsed/>
    <w:rsid w:val="008D5F1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D5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D5F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3D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iPriority w:val="99"/>
    <w:rsid w:val="005F3DD7"/>
    <w:pPr>
      <w:spacing w:before="100" w:beforeAutospacing="1" w:after="100" w:afterAutospacing="1"/>
      <w:jc w:val="left"/>
    </w:pPr>
  </w:style>
  <w:style w:type="character" w:styleId="ac">
    <w:name w:val="Hyperlink"/>
    <w:basedOn w:val="a0"/>
    <w:uiPriority w:val="99"/>
    <w:rsid w:val="005F3DD7"/>
    <w:rPr>
      <w:color w:val="0000FF"/>
      <w:u w:val="single"/>
    </w:rPr>
  </w:style>
  <w:style w:type="character" w:styleId="ad">
    <w:name w:val="Strong"/>
    <w:basedOn w:val="a0"/>
    <w:uiPriority w:val="22"/>
    <w:qFormat/>
    <w:rsid w:val="005F3DD7"/>
    <w:rPr>
      <w:b/>
      <w:bCs/>
    </w:rPr>
  </w:style>
  <w:style w:type="character" w:customStyle="1" w:styleId="apple-converted-space">
    <w:name w:val="apple-converted-space"/>
    <w:basedOn w:val="a0"/>
    <w:rsid w:val="005F3DD7"/>
  </w:style>
  <w:style w:type="character" w:styleId="ae">
    <w:name w:val="Emphasis"/>
    <w:basedOn w:val="a0"/>
    <w:qFormat/>
    <w:rsid w:val="005F3DD7"/>
    <w:rPr>
      <w:i/>
      <w:iCs/>
    </w:rPr>
  </w:style>
  <w:style w:type="paragraph" w:styleId="2">
    <w:name w:val="List 2"/>
    <w:basedOn w:val="a"/>
    <w:rsid w:val="00AF1F7C"/>
    <w:pPr>
      <w:ind w:left="566" w:hanging="283"/>
      <w:jc w:val="left"/>
    </w:pPr>
  </w:style>
  <w:style w:type="paragraph" w:customStyle="1" w:styleId="210">
    <w:name w:val="Основной текст 21"/>
    <w:basedOn w:val="a"/>
    <w:rsid w:val="00DD43C8"/>
    <w:pPr>
      <w:ind w:firstLine="709"/>
    </w:pPr>
    <w:rPr>
      <w:rFonts w:cs="Courier New"/>
      <w:lang w:eastAsia="ar-SA"/>
    </w:rPr>
  </w:style>
  <w:style w:type="paragraph" w:styleId="31">
    <w:name w:val="List Bullet 3"/>
    <w:basedOn w:val="a"/>
    <w:autoRedefine/>
    <w:rsid w:val="00DD43C8"/>
    <w:pPr>
      <w:ind w:firstLine="737"/>
    </w:pPr>
    <w:rPr>
      <w:b/>
      <w:bCs/>
      <w:iCs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893ACA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93ACA"/>
  </w:style>
  <w:style w:type="paragraph" w:styleId="af1">
    <w:name w:val="header"/>
    <w:basedOn w:val="a"/>
    <w:link w:val="af2"/>
    <w:uiPriority w:val="99"/>
    <w:unhideWhenUsed/>
    <w:rsid w:val="00893ACA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893ACA"/>
  </w:style>
  <w:style w:type="character" w:styleId="af3">
    <w:name w:val="page number"/>
    <w:basedOn w:val="a0"/>
    <w:rsid w:val="00893ACA"/>
  </w:style>
  <w:style w:type="character" w:customStyle="1" w:styleId="FontStyle19">
    <w:name w:val="Font Style19"/>
    <w:basedOn w:val="a0"/>
    <w:rsid w:val="004B24A4"/>
    <w:rPr>
      <w:rFonts w:ascii="Times New Roman" w:hAnsi="Times New Roman" w:cs="Times New Roman"/>
      <w:sz w:val="16"/>
      <w:szCs w:val="16"/>
    </w:rPr>
  </w:style>
  <w:style w:type="character" w:customStyle="1" w:styleId="c3">
    <w:name w:val="c3"/>
    <w:basedOn w:val="a0"/>
    <w:rsid w:val="00EF54F2"/>
  </w:style>
  <w:style w:type="paragraph" w:customStyle="1" w:styleId="Standard">
    <w:name w:val="Standard"/>
    <w:uiPriority w:val="99"/>
    <w:rsid w:val="003D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3D0E1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D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D0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3D0E12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"/>
    <w:basedOn w:val="a"/>
    <w:rsid w:val="003D0E12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32"/>
    <w:rsid w:val="00F844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"/>
    <w:rsid w:val="00F84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2">
    <w:name w:val="Основной текст3"/>
    <w:basedOn w:val="a"/>
    <w:link w:val="Bodytext"/>
    <w:rsid w:val="00F844C7"/>
    <w:pPr>
      <w:widowControl w:val="0"/>
      <w:shd w:val="clear" w:color="auto" w:fill="FFFFFF"/>
      <w:spacing w:after="840" w:line="480" w:lineRule="exact"/>
      <w:ind w:hanging="360"/>
    </w:pPr>
    <w:rPr>
      <w:sz w:val="26"/>
      <w:szCs w:val="26"/>
      <w:lang w:eastAsia="en-US"/>
    </w:rPr>
  </w:style>
  <w:style w:type="character" w:customStyle="1" w:styleId="Tablecaption">
    <w:name w:val="Table caption_"/>
    <w:rsid w:val="00F84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0">
    <w:name w:val="Table caption"/>
    <w:rsid w:val="00F84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4737A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737A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73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737A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737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A70CE8"/>
    <w:pPr>
      <w:spacing w:after="120" w:line="480" w:lineRule="auto"/>
      <w:ind w:left="283"/>
      <w:jc w:val="left"/>
    </w:pPr>
  </w:style>
  <w:style w:type="character" w:customStyle="1" w:styleId="24">
    <w:name w:val="Основной текст с отступом 2 Знак"/>
    <w:basedOn w:val="a0"/>
    <w:link w:val="23"/>
    <w:rsid w:val="00A70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"/>
    <w:basedOn w:val="a"/>
    <w:uiPriority w:val="99"/>
    <w:rsid w:val="009B45BF"/>
    <w:pPr>
      <w:ind w:left="283" w:hanging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387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1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7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4570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9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7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612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37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2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627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477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122">
              <w:marLeft w:val="0"/>
              <w:marRight w:val="125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C53C2-CF26-479A-A5F2-0C7B92A7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109</Pages>
  <Words>32982</Words>
  <Characters>188003</Characters>
  <Application>Microsoft Office Word</Application>
  <DocSecurity>0</DocSecurity>
  <Lines>1566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pahomovalv</cp:lastModifiedBy>
  <cp:revision>61</cp:revision>
  <cp:lastPrinted>2019-04-14T08:54:00Z</cp:lastPrinted>
  <dcterms:created xsi:type="dcterms:W3CDTF">2017-02-05T03:31:00Z</dcterms:created>
  <dcterms:modified xsi:type="dcterms:W3CDTF">2019-04-14T09:12:00Z</dcterms:modified>
</cp:coreProperties>
</file>